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993F8" w14:textId="77777777" w:rsidR="00A235E3" w:rsidRPr="00CC1CB1" w:rsidRDefault="00A235E3" w:rsidP="00A235E3">
      <w:pPr>
        <w:spacing w:before="8" w:line="214" w:lineRule="exact"/>
        <w:ind w:left="72"/>
        <w:jc w:val="center"/>
        <w:textAlignment w:val="baseline"/>
        <w:rPr>
          <w:rFonts w:ascii="Arial" w:eastAsia="Arial" w:hAnsi="Arial"/>
          <w:b/>
          <w:color w:val="000000"/>
          <w:sz w:val="18"/>
          <w:lang w:val="es-ES"/>
        </w:rPr>
      </w:pPr>
      <w:r>
        <w:rPr>
          <w:rFonts w:ascii="Arial" w:eastAsia="Arial" w:hAnsi="Arial"/>
          <w:b/>
          <w:color w:val="000000"/>
          <w:sz w:val="18"/>
          <w:lang w:val="es-ES"/>
        </w:rPr>
        <w:t>BASES PARA PARTICIPAR EN EL CONCURSO "PREMIO PHOTOAQUAE 202</w:t>
      </w:r>
      <w:r w:rsidR="004A1242">
        <w:rPr>
          <w:rFonts w:ascii="Arial" w:eastAsia="Arial" w:hAnsi="Arial"/>
          <w:b/>
          <w:color w:val="000000"/>
          <w:sz w:val="18"/>
          <w:lang w:val="es-ES"/>
        </w:rPr>
        <w:t>1</w:t>
      </w:r>
      <w:r>
        <w:rPr>
          <w:rFonts w:ascii="Arial" w:eastAsia="Arial" w:hAnsi="Arial"/>
          <w:b/>
          <w:color w:val="000000"/>
          <w:sz w:val="18"/>
          <w:lang w:val="es-ES"/>
        </w:rPr>
        <w:t>"</w:t>
      </w:r>
    </w:p>
    <w:p w14:paraId="222E4ADE" w14:textId="77777777" w:rsidR="00A235E3" w:rsidRDefault="00A235E3" w:rsidP="00A235E3">
      <w:pPr>
        <w:spacing w:before="277" w:line="207" w:lineRule="exact"/>
        <w:ind w:left="72"/>
        <w:textAlignment w:val="baseline"/>
        <w:rPr>
          <w:rFonts w:ascii="Arial" w:eastAsia="Arial" w:hAnsi="Arial"/>
          <w:color w:val="000000"/>
          <w:sz w:val="18"/>
          <w:lang w:val="es-ES"/>
        </w:rPr>
      </w:pPr>
      <w:r>
        <w:rPr>
          <w:rFonts w:ascii="Arial" w:eastAsia="Arial" w:hAnsi="Arial"/>
          <w:color w:val="000000"/>
          <w:sz w:val="18"/>
          <w:lang w:val="es-ES"/>
        </w:rPr>
        <w:t>La participación en este concurso implica la aceptación y el cumplimiento de las siguientes bases:</w:t>
      </w:r>
    </w:p>
    <w:p w14:paraId="64FADBD8" w14:textId="77777777" w:rsidR="00A235E3" w:rsidRDefault="00A235E3" w:rsidP="00A235E3">
      <w:pPr>
        <w:spacing w:before="206" w:line="203" w:lineRule="exact"/>
        <w:ind w:left="72"/>
        <w:textAlignment w:val="baseline"/>
        <w:rPr>
          <w:rFonts w:ascii="Arial" w:eastAsia="Arial" w:hAnsi="Arial"/>
          <w:b/>
          <w:color w:val="000000"/>
          <w:spacing w:val="-2"/>
          <w:sz w:val="18"/>
          <w:lang w:val="es-ES"/>
        </w:rPr>
      </w:pPr>
      <w:r>
        <w:rPr>
          <w:rFonts w:ascii="Arial" w:eastAsia="Arial" w:hAnsi="Arial"/>
          <w:b/>
          <w:color w:val="000000"/>
          <w:spacing w:val="-2"/>
          <w:sz w:val="18"/>
          <w:lang w:val="es-ES"/>
        </w:rPr>
        <w:t>A. General</w:t>
      </w:r>
    </w:p>
    <w:p w14:paraId="06D0EC53" w14:textId="47F10A56" w:rsidR="00A235E3" w:rsidRDefault="00A235E3" w:rsidP="00B95F3C">
      <w:pPr>
        <w:tabs>
          <w:tab w:val="left" w:pos="-504"/>
          <w:tab w:val="left" w:pos="288"/>
        </w:tabs>
        <w:spacing w:before="224" w:line="276" w:lineRule="auto"/>
        <w:ind w:left="72"/>
        <w:jc w:val="both"/>
        <w:textAlignment w:val="baseline"/>
        <w:rPr>
          <w:rFonts w:ascii="Arial" w:eastAsia="Arial" w:hAnsi="Arial"/>
          <w:color w:val="000000"/>
          <w:spacing w:val="2"/>
          <w:sz w:val="18"/>
          <w:lang w:val="es-ES"/>
        </w:rPr>
      </w:pPr>
      <w:r>
        <w:rPr>
          <w:rFonts w:ascii="Arial" w:eastAsia="Arial" w:hAnsi="Arial"/>
          <w:color w:val="000000"/>
          <w:sz w:val="18"/>
          <w:lang w:val="es-ES"/>
        </w:rPr>
        <w:t>FUNDACIÓN AQUAE, con domicilio social en el paseo de la Castellana 259-C, Planta 31, Madrid 28046 y con CIF G-86426574</w:t>
      </w:r>
      <w:r w:rsidR="00B95F3C">
        <w:rPr>
          <w:rFonts w:ascii="Arial" w:eastAsia="Arial" w:hAnsi="Arial"/>
          <w:color w:val="000000"/>
          <w:sz w:val="18"/>
          <w:lang w:val="es-ES"/>
        </w:rPr>
        <w:t xml:space="preserve"> o</w:t>
      </w:r>
      <w:r>
        <w:rPr>
          <w:rFonts w:ascii="Arial" w:eastAsia="Arial" w:hAnsi="Arial"/>
          <w:color w:val="000000"/>
          <w:sz w:val="18"/>
          <w:lang w:val="es-ES"/>
        </w:rPr>
        <w:t xml:space="preserve">rganiza el presente concurso y </w:t>
      </w:r>
      <w:r w:rsidRPr="00CD0000">
        <w:rPr>
          <w:rFonts w:ascii="Arial" w:eastAsia="Arial" w:hAnsi="Arial"/>
          <w:color w:val="000000"/>
          <w:spacing w:val="2"/>
          <w:sz w:val="18"/>
          <w:lang w:val="es-ES"/>
        </w:rPr>
        <w:t>pone en marcha la s</w:t>
      </w:r>
      <w:r w:rsidR="004A1242">
        <w:rPr>
          <w:rFonts w:ascii="Arial" w:eastAsia="Arial" w:hAnsi="Arial"/>
          <w:color w:val="000000"/>
          <w:spacing w:val="2"/>
          <w:sz w:val="18"/>
          <w:lang w:val="es-ES"/>
        </w:rPr>
        <w:t>éptima</w:t>
      </w:r>
      <w:r w:rsidRPr="00CD0000">
        <w:rPr>
          <w:rFonts w:ascii="Arial" w:eastAsia="Arial" w:hAnsi="Arial"/>
          <w:color w:val="000000"/>
          <w:spacing w:val="2"/>
          <w:sz w:val="18"/>
          <w:lang w:val="es-ES"/>
        </w:rPr>
        <w:t xml:space="preserve"> edición del Concurso de Fotografía PHOTOAQUAE </w:t>
      </w:r>
      <w:r w:rsidR="00FD7CDC" w:rsidRPr="00CD0000">
        <w:rPr>
          <w:rFonts w:ascii="Arial" w:eastAsia="Arial" w:hAnsi="Arial"/>
          <w:color w:val="000000"/>
          <w:spacing w:val="2"/>
          <w:sz w:val="18"/>
          <w:lang w:val="es-ES"/>
        </w:rPr>
        <w:t>202</w:t>
      </w:r>
      <w:r w:rsidR="00FD7CDC">
        <w:rPr>
          <w:rFonts w:ascii="Arial" w:eastAsia="Arial" w:hAnsi="Arial"/>
          <w:color w:val="000000"/>
          <w:spacing w:val="2"/>
          <w:sz w:val="18"/>
          <w:lang w:val="es-ES"/>
        </w:rPr>
        <w:t>1</w:t>
      </w:r>
      <w:r w:rsidRPr="00CD0000">
        <w:rPr>
          <w:rFonts w:ascii="Arial" w:eastAsia="Arial" w:hAnsi="Arial"/>
          <w:color w:val="000000"/>
          <w:spacing w:val="2"/>
          <w:sz w:val="18"/>
          <w:lang w:val="es-ES"/>
        </w:rPr>
        <w:t>, con el objetivo de divulgar el cuidado del agua y el Día Mundial del Agua de forma original.</w:t>
      </w:r>
    </w:p>
    <w:p w14:paraId="1806F37D" w14:textId="77777777" w:rsidR="00A235E3" w:rsidRDefault="00A235E3" w:rsidP="00A235E3">
      <w:pPr>
        <w:tabs>
          <w:tab w:val="left" w:pos="216"/>
          <w:tab w:val="left" w:pos="288"/>
        </w:tabs>
        <w:spacing w:before="224" w:line="209" w:lineRule="exact"/>
        <w:ind w:left="72"/>
        <w:jc w:val="both"/>
        <w:textAlignment w:val="baseline"/>
        <w:rPr>
          <w:rFonts w:ascii="Arial" w:eastAsia="Arial" w:hAnsi="Arial"/>
          <w:color w:val="000000"/>
          <w:sz w:val="18"/>
          <w:lang w:val="es-ES"/>
        </w:rPr>
      </w:pPr>
    </w:p>
    <w:p w14:paraId="5DB7B2E3" w14:textId="77777777" w:rsidR="00A235E3" w:rsidRPr="00CD0000" w:rsidRDefault="00A235E3" w:rsidP="00A235E3">
      <w:pPr>
        <w:pStyle w:val="Prrafodelista"/>
        <w:ind w:left="0"/>
        <w:jc w:val="both"/>
        <w:rPr>
          <w:rFonts w:ascii="Arial" w:eastAsia="Arial" w:hAnsi="Arial"/>
          <w:color w:val="000000"/>
          <w:spacing w:val="2"/>
          <w:sz w:val="18"/>
          <w:lang w:val="es-ES"/>
        </w:rPr>
      </w:pPr>
      <w:r>
        <w:rPr>
          <w:rFonts w:ascii="Arial" w:eastAsia="Arial" w:hAnsi="Arial"/>
          <w:color w:val="000000"/>
          <w:spacing w:val="2"/>
          <w:sz w:val="18"/>
          <w:lang w:val="es-ES"/>
        </w:rPr>
        <w:t>FUNDACION AQUAE se reserva el derecho de aplazar, anular, modificar las normas, repetir o dar por terminado el concurso en cualquier momento si concurrieran circunstancias excepcionales, comunicando dichas circunstancias de manera que se evite cualquier perjuicio para los participantes en el concurso.</w:t>
      </w:r>
      <w:r w:rsidRPr="00CD0000">
        <w:rPr>
          <w:rFonts w:ascii="Arial" w:eastAsia="Arial" w:hAnsi="Arial"/>
          <w:color w:val="000000"/>
          <w:spacing w:val="2"/>
          <w:sz w:val="18"/>
          <w:lang w:val="es-ES"/>
        </w:rPr>
        <w:t xml:space="preserve"> </w:t>
      </w:r>
    </w:p>
    <w:p w14:paraId="6B569C4F" w14:textId="77777777" w:rsidR="00A235E3" w:rsidRPr="00CD0000" w:rsidRDefault="00A235E3" w:rsidP="00A235E3">
      <w:pPr>
        <w:pStyle w:val="Prrafodelista"/>
        <w:tabs>
          <w:tab w:val="left" w:pos="-504"/>
        </w:tabs>
        <w:ind w:left="0"/>
        <w:jc w:val="both"/>
        <w:rPr>
          <w:rFonts w:ascii="Arial" w:eastAsia="Arial" w:hAnsi="Arial"/>
          <w:color w:val="000000"/>
          <w:spacing w:val="2"/>
          <w:sz w:val="18"/>
          <w:lang w:val="es-ES"/>
        </w:rPr>
      </w:pPr>
    </w:p>
    <w:p w14:paraId="74B7677A" w14:textId="77777777" w:rsidR="00A235E3" w:rsidRDefault="00A235E3" w:rsidP="00A235E3">
      <w:pPr>
        <w:spacing w:before="224" w:line="203" w:lineRule="exact"/>
        <w:ind w:left="72"/>
        <w:textAlignment w:val="baseline"/>
        <w:rPr>
          <w:rFonts w:ascii="Arial" w:eastAsia="Arial" w:hAnsi="Arial"/>
          <w:b/>
          <w:color w:val="000000"/>
          <w:spacing w:val="-1"/>
          <w:sz w:val="18"/>
          <w:lang w:val="es-ES"/>
        </w:rPr>
      </w:pPr>
      <w:r>
        <w:rPr>
          <w:rFonts w:ascii="Arial" w:eastAsia="Arial" w:hAnsi="Arial"/>
          <w:b/>
          <w:color w:val="000000"/>
          <w:spacing w:val="-1"/>
          <w:sz w:val="18"/>
          <w:lang w:val="es-ES"/>
        </w:rPr>
        <w:t>B. Participantes</w:t>
      </w:r>
    </w:p>
    <w:p w14:paraId="3B099900" w14:textId="77777777" w:rsidR="00A235E3" w:rsidRPr="00F750F9" w:rsidRDefault="00A235E3" w:rsidP="00A235E3">
      <w:pPr>
        <w:rPr>
          <w:rFonts w:ascii="Arial" w:eastAsia="Arial" w:hAnsi="Arial"/>
          <w:b/>
          <w:color w:val="000000"/>
          <w:spacing w:val="-1"/>
          <w:sz w:val="18"/>
          <w:lang w:val="es-ES"/>
        </w:rPr>
      </w:pPr>
    </w:p>
    <w:p w14:paraId="7A3F5B34" w14:textId="2EB83C2B" w:rsidR="00A235E3" w:rsidRPr="004E2A1F" w:rsidRDefault="00A235E3" w:rsidP="00A235E3">
      <w:pPr>
        <w:pStyle w:val="Prrafodelista"/>
        <w:numPr>
          <w:ilvl w:val="0"/>
          <w:numId w:val="1"/>
        </w:numPr>
        <w:jc w:val="both"/>
        <w:rPr>
          <w:rFonts w:ascii="Arial" w:eastAsia="Arial" w:hAnsi="Arial"/>
          <w:color w:val="000000"/>
          <w:spacing w:val="2"/>
          <w:sz w:val="18"/>
          <w:lang w:val="es-ES"/>
        </w:rPr>
      </w:pPr>
      <w:r w:rsidRPr="00CD0000">
        <w:rPr>
          <w:rFonts w:ascii="Arial" w:eastAsia="Arial" w:hAnsi="Arial"/>
          <w:color w:val="000000"/>
          <w:spacing w:val="2"/>
          <w:sz w:val="18"/>
          <w:lang w:val="es-ES"/>
        </w:rPr>
        <w:t>Podrá participar en el concurso cualquier persona física</w:t>
      </w:r>
      <w:r w:rsidRPr="00CF6F43">
        <w:rPr>
          <w:rFonts w:ascii="Arial" w:eastAsia="Arial" w:hAnsi="Arial"/>
          <w:color w:val="000000"/>
          <w:spacing w:val="2"/>
          <w:sz w:val="18"/>
          <w:lang w:val="es-ES"/>
        </w:rPr>
        <w:t xml:space="preserve"> </w:t>
      </w:r>
      <w:r>
        <w:rPr>
          <w:rFonts w:ascii="Arial" w:eastAsia="Arial" w:hAnsi="Arial"/>
          <w:color w:val="000000"/>
          <w:spacing w:val="2"/>
          <w:sz w:val="18"/>
          <w:lang w:val="es-ES"/>
        </w:rPr>
        <w:t xml:space="preserve">legalmente </w:t>
      </w:r>
      <w:r w:rsidRPr="00CD0000">
        <w:rPr>
          <w:rFonts w:ascii="Arial" w:eastAsia="Arial" w:hAnsi="Arial"/>
          <w:color w:val="000000"/>
          <w:spacing w:val="2"/>
          <w:sz w:val="18"/>
          <w:lang w:val="es-ES"/>
        </w:rPr>
        <w:t>mayor de edad</w:t>
      </w:r>
      <w:r>
        <w:rPr>
          <w:rFonts w:ascii="Arial" w:eastAsia="Arial" w:hAnsi="Arial"/>
          <w:color w:val="000000"/>
          <w:spacing w:val="2"/>
          <w:sz w:val="18"/>
          <w:lang w:val="es-ES"/>
        </w:rPr>
        <w:t xml:space="preserve">, </w:t>
      </w:r>
      <w:r w:rsidR="00173B15">
        <w:rPr>
          <w:rFonts w:ascii="Arial" w:eastAsia="Arial" w:hAnsi="Arial"/>
          <w:color w:val="000000"/>
          <w:spacing w:val="2"/>
          <w:sz w:val="18"/>
          <w:lang w:val="es-ES"/>
        </w:rPr>
        <w:t>con independencia de su lugar de residencia</w:t>
      </w:r>
      <w:commentRangeStart w:id="0"/>
      <w:commentRangeEnd w:id="0"/>
      <w:r>
        <w:rPr>
          <w:rFonts w:ascii="Arial" w:eastAsia="Arial" w:hAnsi="Arial"/>
          <w:color w:val="000000"/>
          <w:spacing w:val="2"/>
          <w:sz w:val="18"/>
          <w:lang w:val="es-ES"/>
        </w:rPr>
        <w:t xml:space="preserve">, </w:t>
      </w:r>
      <w:r w:rsidRPr="00CD0000" w:rsidDel="00AD66F4">
        <w:rPr>
          <w:rFonts w:ascii="Arial" w:eastAsia="Arial" w:hAnsi="Arial"/>
          <w:color w:val="000000"/>
          <w:spacing w:val="2"/>
          <w:sz w:val="18"/>
          <w:lang w:val="es-ES"/>
        </w:rPr>
        <w:t>cuyos</w:t>
      </w:r>
      <w:r w:rsidRPr="00CD0000">
        <w:rPr>
          <w:rFonts w:ascii="Arial" w:eastAsia="Arial" w:hAnsi="Arial"/>
          <w:color w:val="000000"/>
          <w:spacing w:val="2"/>
          <w:sz w:val="18"/>
          <w:lang w:val="es-ES"/>
        </w:rPr>
        <w:t xml:space="preserve"> datos deberá acreditar debidamente a </w:t>
      </w:r>
      <w:r>
        <w:rPr>
          <w:rFonts w:ascii="Arial" w:eastAsia="Arial" w:hAnsi="Arial"/>
          <w:color w:val="000000"/>
          <w:spacing w:val="2"/>
          <w:sz w:val="18"/>
          <w:lang w:val="es-ES"/>
        </w:rPr>
        <w:t xml:space="preserve">solicitud de </w:t>
      </w:r>
      <w:r w:rsidRPr="00CD0000">
        <w:rPr>
          <w:rFonts w:ascii="Arial" w:eastAsia="Arial" w:hAnsi="Arial"/>
          <w:color w:val="000000"/>
          <w:spacing w:val="2"/>
          <w:sz w:val="18"/>
          <w:lang w:val="es-ES"/>
        </w:rPr>
        <w:t xml:space="preserve">FUNDACION AQUAE. </w:t>
      </w:r>
    </w:p>
    <w:p w14:paraId="6B9AE1A9" w14:textId="77777777" w:rsidR="00A235E3" w:rsidRPr="00CD0000" w:rsidRDefault="00A235E3" w:rsidP="00A235E3">
      <w:pPr>
        <w:numPr>
          <w:ilvl w:val="0"/>
          <w:numId w:val="1"/>
        </w:numPr>
        <w:tabs>
          <w:tab w:val="left" w:pos="288"/>
        </w:tabs>
        <w:spacing w:before="211" w:line="210" w:lineRule="exact"/>
        <w:ind w:left="72"/>
        <w:jc w:val="both"/>
        <w:textAlignment w:val="baseline"/>
        <w:rPr>
          <w:rFonts w:ascii="Arial" w:eastAsia="Arial" w:hAnsi="Arial"/>
          <w:color w:val="000000"/>
          <w:spacing w:val="2"/>
          <w:sz w:val="18"/>
          <w:lang w:val="es-ES"/>
        </w:rPr>
      </w:pPr>
      <w:r>
        <w:rPr>
          <w:rFonts w:ascii="Arial" w:eastAsia="Arial" w:hAnsi="Arial"/>
          <w:color w:val="000000"/>
          <w:spacing w:val="2"/>
          <w:sz w:val="18"/>
          <w:lang w:val="es-ES"/>
        </w:rPr>
        <w:t xml:space="preserve"> L</w:t>
      </w:r>
      <w:r w:rsidRPr="00CD0000">
        <w:rPr>
          <w:rFonts w:ascii="Arial" w:eastAsia="Arial" w:hAnsi="Arial"/>
          <w:color w:val="000000"/>
          <w:spacing w:val="2"/>
          <w:sz w:val="18"/>
          <w:lang w:val="es-ES"/>
        </w:rPr>
        <w:t xml:space="preserve">os </w:t>
      </w:r>
      <w:r>
        <w:rPr>
          <w:rFonts w:ascii="Arial" w:eastAsia="Arial" w:hAnsi="Arial"/>
          <w:color w:val="000000"/>
          <w:spacing w:val="2"/>
          <w:sz w:val="18"/>
          <w:lang w:val="es-ES"/>
        </w:rPr>
        <w:t xml:space="preserve">concursantes </w:t>
      </w:r>
      <w:r w:rsidRPr="00CD0000">
        <w:rPr>
          <w:rFonts w:ascii="Arial" w:eastAsia="Arial" w:hAnsi="Arial"/>
          <w:color w:val="000000"/>
          <w:spacing w:val="2"/>
          <w:sz w:val="18"/>
          <w:lang w:val="es-ES"/>
        </w:rPr>
        <w:t xml:space="preserve">deberán demostrar, antes de participar en el concurso o en cualquier momento durante el mismo, a solicitud de FUNDACION AQUAE </w:t>
      </w:r>
      <w:r>
        <w:rPr>
          <w:rFonts w:ascii="Arial" w:eastAsia="Arial" w:hAnsi="Arial"/>
          <w:color w:val="000000"/>
          <w:spacing w:val="2"/>
          <w:sz w:val="18"/>
          <w:lang w:val="es-ES"/>
        </w:rPr>
        <w:t>y</w:t>
      </w:r>
      <w:r w:rsidRPr="00CD0000">
        <w:rPr>
          <w:rFonts w:ascii="Arial" w:eastAsia="Arial" w:hAnsi="Arial"/>
          <w:color w:val="000000"/>
          <w:spacing w:val="2"/>
          <w:sz w:val="18"/>
          <w:lang w:val="es-ES"/>
        </w:rPr>
        <w:t xml:space="preserve"> en </w:t>
      </w:r>
      <w:r>
        <w:rPr>
          <w:rFonts w:ascii="Arial" w:eastAsia="Arial" w:hAnsi="Arial"/>
          <w:color w:val="000000"/>
          <w:spacing w:val="2"/>
          <w:sz w:val="18"/>
          <w:lang w:val="es-ES"/>
        </w:rPr>
        <w:t>el</w:t>
      </w:r>
      <w:r w:rsidRPr="00CD0000">
        <w:rPr>
          <w:rFonts w:ascii="Arial" w:eastAsia="Arial" w:hAnsi="Arial"/>
          <w:color w:val="000000"/>
          <w:spacing w:val="2"/>
          <w:sz w:val="18"/>
          <w:lang w:val="es-ES"/>
        </w:rPr>
        <w:t xml:space="preserve"> plazo</w:t>
      </w:r>
      <w:r>
        <w:rPr>
          <w:rFonts w:ascii="Arial" w:eastAsia="Arial" w:hAnsi="Arial"/>
          <w:color w:val="000000"/>
          <w:spacing w:val="2"/>
          <w:sz w:val="18"/>
          <w:lang w:val="es-ES"/>
        </w:rPr>
        <w:t xml:space="preserve"> establecido</w:t>
      </w:r>
      <w:r w:rsidRPr="00CD0000">
        <w:rPr>
          <w:rFonts w:ascii="Arial" w:eastAsia="Arial" w:hAnsi="Arial"/>
          <w:color w:val="000000"/>
          <w:spacing w:val="2"/>
          <w:sz w:val="18"/>
          <w:lang w:val="es-ES"/>
        </w:rPr>
        <w:t>, que reúne las condiciones necesarias para participar en el concurso. En caso contrario, FUNDACION AQUAE podrá descalificarlo y/o retener o retirarle el premio que haya obtenido.</w:t>
      </w:r>
      <w:r>
        <w:rPr>
          <w:rFonts w:ascii="Arial" w:eastAsia="Arial" w:hAnsi="Arial"/>
          <w:color w:val="000000"/>
          <w:spacing w:val="2"/>
          <w:sz w:val="18"/>
          <w:lang w:val="es-ES"/>
        </w:rPr>
        <w:t xml:space="preserve"> La identidad de los participantes, así como el país de residencia de </w:t>
      </w:r>
      <w:proofErr w:type="gramStart"/>
      <w:r>
        <w:rPr>
          <w:rFonts w:ascii="Arial" w:eastAsia="Arial" w:hAnsi="Arial"/>
          <w:color w:val="000000"/>
          <w:spacing w:val="2"/>
          <w:sz w:val="18"/>
          <w:lang w:val="es-ES"/>
        </w:rPr>
        <w:t>los mismos</w:t>
      </w:r>
      <w:proofErr w:type="gramEnd"/>
      <w:r>
        <w:rPr>
          <w:rFonts w:ascii="Arial" w:eastAsia="Arial" w:hAnsi="Arial"/>
          <w:color w:val="000000"/>
          <w:spacing w:val="2"/>
          <w:sz w:val="18"/>
          <w:lang w:val="es-ES"/>
        </w:rPr>
        <w:t xml:space="preserve"> se acreditará exclusivamente por medio de documentos oficiales que tengan esos efectos.</w:t>
      </w:r>
    </w:p>
    <w:p w14:paraId="2FCFEF54" w14:textId="77777777" w:rsidR="00A235E3" w:rsidRPr="00CD0000" w:rsidRDefault="00A235E3" w:rsidP="00A235E3">
      <w:pPr>
        <w:numPr>
          <w:ilvl w:val="0"/>
          <w:numId w:val="1"/>
        </w:numPr>
        <w:tabs>
          <w:tab w:val="left" w:pos="288"/>
        </w:tabs>
        <w:spacing w:before="213" w:line="210" w:lineRule="exact"/>
        <w:ind w:left="72"/>
        <w:jc w:val="both"/>
        <w:textAlignment w:val="baseline"/>
        <w:rPr>
          <w:rFonts w:ascii="Arial" w:eastAsia="Arial" w:hAnsi="Arial"/>
          <w:color w:val="000000"/>
          <w:spacing w:val="2"/>
          <w:sz w:val="18"/>
          <w:lang w:val="es-ES"/>
        </w:rPr>
      </w:pPr>
      <w:r w:rsidRPr="00CD0000">
        <w:rPr>
          <w:rFonts w:ascii="Arial" w:eastAsia="Arial" w:hAnsi="Arial"/>
          <w:color w:val="000000"/>
          <w:spacing w:val="2"/>
          <w:sz w:val="18"/>
          <w:lang w:val="es-ES"/>
        </w:rPr>
        <w:t>No podrán participar en el concurso los empleados de FUNDACION AQUAE, o que trabajen para alguna persona o entidad que preste servicios relacionados con el concurso, cónyuge, pareja de hecho o familiar directo de cualquiera de las personas citadas, en definitiva, ninguna persona que de alguna manera hayan intervenido en la preparación del concurso o sus familiares.</w:t>
      </w:r>
    </w:p>
    <w:p w14:paraId="571D48C0" w14:textId="77777777" w:rsidR="00A235E3" w:rsidRPr="00CD0000" w:rsidRDefault="00A235E3" w:rsidP="00A235E3">
      <w:pPr>
        <w:numPr>
          <w:ilvl w:val="0"/>
          <w:numId w:val="1"/>
        </w:numPr>
        <w:tabs>
          <w:tab w:val="left" w:pos="288"/>
        </w:tabs>
        <w:spacing w:before="216" w:line="210" w:lineRule="exact"/>
        <w:ind w:left="72"/>
        <w:jc w:val="both"/>
        <w:textAlignment w:val="baseline"/>
        <w:rPr>
          <w:rFonts w:ascii="Arial" w:eastAsia="Arial" w:hAnsi="Arial"/>
          <w:color w:val="000000"/>
          <w:spacing w:val="2"/>
          <w:sz w:val="18"/>
          <w:lang w:val="es-ES"/>
        </w:rPr>
      </w:pPr>
      <w:r w:rsidRPr="00CD0000">
        <w:rPr>
          <w:rFonts w:ascii="Arial" w:eastAsia="Arial" w:hAnsi="Arial"/>
          <w:color w:val="000000"/>
          <w:spacing w:val="2"/>
          <w:sz w:val="18"/>
          <w:lang w:val="es-ES"/>
        </w:rPr>
        <w:t xml:space="preserve">Los participantes podrán </w:t>
      </w:r>
      <w:r>
        <w:rPr>
          <w:rFonts w:ascii="Arial" w:eastAsia="Arial" w:hAnsi="Arial"/>
          <w:color w:val="000000"/>
          <w:spacing w:val="2"/>
          <w:sz w:val="18"/>
          <w:lang w:val="es-ES"/>
        </w:rPr>
        <w:t>presentar hasta un máximo de 3 fotografías,</w:t>
      </w:r>
      <w:r w:rsidRPr="00CD0000">
        <w:rPr>
          <w:rFonts w:ascii="Arial" w:eastAsia="Arial" w:hAnsi="Arial"/>
          <w:color w:val="000000"/>
          <w:spacing w:val="2"/>
          <w:sz w:val="18"/>
          <w:lang w:val="es-ES"/>
        </w:rPr>
        <w:t xml:space="preserve"> ateniéndose a las bases especificadas aquí</w:t>
      </w:r>
      <w:r>
        <w:rPr>
          <w:rFonts w:ascii="Arial" w:eastAsia="Arial" w:hAnsi="Arial"/>
          <w:color w:val="000000"/>
          <w:spacing w:val="2"/>
          <w:sz w:val="18"/>
          <w:lang w:val="es-ES"/>
        </w:rPr>
        <w:t>.</w:t>
      </w:r>
    </w:p>
    <w:p w14:paraId="197CC26C" w14:textId="77777777" w:rsidR="00A235E3" w:rsidRPr="00CD0000" w:rsidRDefault="00A235E3" w:rsidP="00A235E3">
      <w:pPr>
        <w:numPr>
          <w:ilvl w:val="0"/>
          <w:numId w:val="1"/>
        </w:numPr>
        <w:tabs>
          <w:tab w:val="left" w:pos="288"/>
        </w:tabs>
        <w:spacing w:before="218" w:line="206" w:lineRule="exact"/>
        <w:ind w:left="72"/>
        <w:jc w:val="both"/>
        <w:textAlignment w:val="baseline"/>
        <w:rPr>
          <w:rFonts w:ascii="Arial" w:eastAsia="Arial" w:hAnsi="Arial"/>
          <w:color w:val="000000"/>
          <w:spacing w:val="2"/>
          <w:sz w:val="18"/>
          <w:lang w:val="es-ES"/>
        </w:rPr>
      </w:pPr>
      <w:r w:rsidRPr="00CD0000">
        <w:rPr>
          <w:rFonts w:ascii="Arial" w:eastAsia="Arial" w:hAnsi="Arial"/>
          <w:color w:val="000000"/>
          <w:spacing w:val="2"/>
          <w:sz w:val="18"/>
          <w:lang w:val="es-ES"/>
        </w:rPr>
        <w:t>En ningún caso la participación en el concurso supondrá un coste para el concursante, salvo tarifa habitual de conexión a internet.</w:t>
      </w:r>
    </w:p>
    <w:p w14:paraId="623B6673" w14:textId="77777777" w:rsidR="00A235E3" w:rsidRPr="00CD0000" w:rsidRDefault="00A235E3" w:rsidP="00A235E3">
      <w:pPr>
        <w:numPr>
          <w:ilvl w:val="0"/>
          <w:numId w:val="1"/>
        </w:numPr>
        <w:tabs>
          <w:tab w:val="left" w:pos="288"/>
        </w:tabs>
        <w:spacing w:before="218" w:line="206" w:lineRule="exact"/>
        <w:ind w:left="72"/>
        <w:jc w:val="both"/>
        <w:textAlignment w:val="baseline"/>
        <w:rPr>
          <w:rFonts w:ascii="Arial" w:eastAsia="Arial" w:hAnsi="Arial"/>
          <w:color w:val="000000"/>
          <w:spacing w:val="2"/>
          <w:sz w:val="18"/>
          <w:lang w:val="es-ES"/>
        </w:rPr>
      </w:pPr>
      <w:r w:rsidRPr="00CD0000">
        <w:rPr>
          <w:rFonts w:ascii="Arial" w:eastAsia="Arial" w:hAnsi="Arial"/>
          <w:color w:val="000000"/>
          <w:spacing w:val="2"/>
          <w:sz w:val="18"/>
          <w:lang w:val="es-ES"/>
        </w:rPr>
        <w:t>La no observancia de alguna de las bases aquí detalladas o en caso de que FUNDACION AQUAE tengan sospecha de que un concursante haya incurrido en fraude o deshonestidad, permitirá a FUNDACION AQUAE, a descalificar al concursante; asimismo, FUNDACION AQUAE se reservan la facultad exclusiva de denegar el derecho a concursar a los participantes, negarse a abonar el premio o reclamar las cantidades abonadas, si considera que las condiciones aquí expuestas han sido infringidas.</w:t>
      </w:r>
    </w:p>
    <w:p w14:paraId="1BD632FB" w14:textId="77777777" w:rsidR="00A235E3" w:rsidRPr="00CD0000" w:rsidRDefault="00A235E3" w:rsidP="00A235E3">
      <w:pPr>
        <w:numPr>
          <w:ilvl w:val="0"/>
          <w:numId w:val="1"/>
        </w:numPr>
        <w:tabs>
          <w:tab w:val="left" w:pos="288"/>
        </w:tabs>
        <w:spacing w:before="218" w:line="206" w:lineRule="exact"/>
        <w:ind w:left="72"/>
        <w:jc w:val="both"/>
        <w:textAlignment w:val="baseline"/>
        <w:rPr>
          <w:rFonts w:ascii="Arial" w:eastAsia="Arial" w:hAnsi="Arial"/>
          <w:color w:val="000000"/>
          <w:spacing w:val="2"/>
          <w:sz w:val="18"/>
          <w:lang w:val="es-ES"/>
        </w:rPr>
      </w:pPr>
      <w:r w:rsidRPr="00CD0000">
        <w:rPr>
          <w:rFonts w:ascii="Arial" w:eastAsia="Arial" w:hAnsi="Arial"/>
          <w:color w:val="000000"/>
          <w:spacing w:val="2"/>
          <w:sz w:val="18"/>
          <w:lang w:val="es-ES"/>
        </w:rPr>
        <w:t>En caso de error, malentendido o conflicto en relación con el funcionamiento de cualquier parte del concurso, o bien en relación con la actuación de los concursantes, la decisión que tomen FUNDACION AQUAE al respecto será concluyente y definitiva.</w:t>
      </w:r>
    </w:p>
    <w:p w14:paraId="036E7B90" w14:textId="77777777" w:rsidR="00A235E3" w:rsidRPr="00CD0000" w:rsidRDefault="00A235E3" w:rsidP="00A235E3">
      <w:pPr>
        <w:numPr>
          <w:ilvl w:val="0"/>
          <w:numId w:val="1"/>
        </w:numPr>
        <w:tabs>
          <w:tab w:val="left" w:pos="288"/>
        </w:tabs>
        <w:spacing w:before="218" w:line="206" w:lineRule="exact"/>
        <w:ind w:left="72"/>
        <w:jc w:val="both"/>
        <w:textAlignment w:val="baseline"/>
        <w:rPr>
          <w:rFonts w:ascii="Arial" w:eastAsia="Arial" w:hAnsi="Arial"/>
          <w:color w:val="000000"/>
          <w:spacing w:val="2"/>
          <w:sz w:val="18"/>
          <w:lang w:val="es-ES"/>
        </w:rPr>
      </w:pPr>
      <w:r w:rsidRPr="00CD0000">
        <w:rPr>
          <w:rFonts w:ascii="Arial" w:eastAsia="Arial" w:hAnsi="Arial"/>
          <w:color w:val="000000"/>
          <w:spacing w:val="2"/>
          <w:sz w:val="18"/>
          <w:lang w:val="es-ES"/>
        </w:rPr>
        <w:t>FUNDACION AQUAE se reservan la facultad de tomar las decisiones necesarias para el normal desarrollo de este concurso</w:t>
      </w:r>
      <w:r w:rsidR="0004193A">
        <w:rPr>
          <w:rFonts w:ascii="Arial" w:eastAsia="Arial" w:hAnsi="Arial"/>
          <w:color w:val="000000"/>
          <w:spacing w:val="2"/>
          <w:sz w:val="18"/>
          <w:lang w:val="es-ES"/>
        </w:rPr>
        <w:t>.</w:t>
      </w:r>
    </w:p>
    <w:p w14:paraId="4086F584" w14:textId="77777777" w:rsidR="00A235E3" w:rsidRPr="00CD0000" w:rsidRDefault="00A235E3" w:rsidP="00A235E3">
      <w:pPr>
        <w:numPr>
          <w:ilvl w:val="0"/>
          <w:numId w:val="1"/>
        </w:numPr>
        <w:tabs>
          <w:tab w:val="left" w:pos="288"/>
        </w:tabs>
        <w:spacing w:before="218" w:line="206" w:lineRule="exact"/>
        <w:ind w:left="72"/>
        <w:jc w:val="both"/>
        <w:textAlignment w:val="baseline"/>
        <w:rPr>
          <w:rFonts w:ascii="Arial" w:eastAsia="Arial" w:hAnsi="Arial"/>
          <w:color w:val="000000"/>
          <w:spacing w:val="2"/>
          <w:sz w:val="18"/>
          <w:lang w:val="es-ES"/>
        </w:rPr>
      </w:pPr>
      <w:r w:rsidRPr="00CD0000">
        <w:rPr>
          <w:rFonts w:ascii="Arial" w:eastAsia="Arial" w:hAnsi="Arial"/>
          <w:color w:val="000000"/>
          <w:spacing w:val="2"/>
          <w:sz w:val="18"/>
          <w:lang w:val="es-ES"/>
        </w:rPr>
        <w:t>FUNDACION AQUAE no será en ningún modo responsable de los incumplimientos o infracciones de ningún tipo relacionados con este concurso, y se</w:t>
      </w:r>
      <w:r w:rsidR="0004193A">
        <w:rPr>
          <w:rFonts w:ascii="Arial" w:eastAsia="Arial" w:hAnsi="Arial"/>
          <w:color w:val="000000"/>
          <w:spacing w:val="2"/>
          <w:sz w:val="18"/>
          <w:lang w:val="es-ES"/>
        </w:rPr>
        <w:t>rá</w:t>
      </w:r>
      <w:r w:rsidRPr="00CD0000">
        <w:rPr>
          <w:rFonts w:ascii="Arial" w:eastAsia="Arial" w:hAnsi="Arial"/>
          <w:color w:val="000000"/>
          <w:spacing w:val="2"/>
          <w:sz w:val="18"/>
          <w:lang w:val="es-ES"/>
        </w:rPr>
        <w:t xml:space="preserve"> exim</w:t>
      </w:r>
      <w:r w:rsidR="0004193A">
        <w:rPr>
          <w:rFonts w:ascii="Arial" w:eastAsia="Arial" w:hAnsi="Arial"/>
          <w:color w:val="000000"/>
          <w:spacing w:val="2"/>
          <w:sz w:val="18"/>
          <w:lang w:val="es-ES"/>
        </w:rPr>
        <w:t>ida</w:t>
      </w:r>
      <w:r w:rsidRPr="00CD0000">
        <w:rPr>
          <w:rFonts w:ascii="Arial" w:eastAsia="Arial" w:hAnsi="Arial"/>
          <w:color w:val="000000"/>
          <w:spacing w:val="2"/>
          <w:sz w:val="18"/>
          <w:lang w:val="es-ES"/>
        </w:rPr>
        <w:t xml:space="preserve"> de cualquier tipo de responsabilidad en caso de pérdida sufrida por los concursantes en relación con los premios y demás aspectos de este concurso.</w:t>
      </w:r>
    </w:p>
    <w:p w14:paraId="14859742" w14:textId="77777777" w:rsidR="00A235E3" w:rsidRPr="00833357" w:rsidRDefault="00A235E3" w:rsidP="00A235E3">
      <w:pPr>
        <w:spacing w:before="429" w:line="201" w:lineRule="exact"/>
        <w:textAlignment w:val="baseline"/>
        <w:rPr>
          <w:rFonts w:ascii="Arial" w:eastAsia="Arial" w:hAnsi="Arial"/>
          <w:b/>
          <w:color w:val="000000"/>
          <w:spacing w:val="2"/>
          <w:sz w:val="18"/>
          <w:lang w:val="es-ES"/>
        </w:rPr>
      </w:pPr>
      <w:r w:rsidRPr="00833357">
        <w:rPr>
          <w:rFonts w:ascii="Arial" w:eastAsia="Arial" w:hAnsi="Arial"/>
          <w:b/>
          <w:color w:val="000000"/>
          <w:spacing w:val="2"/>
          <w:sz w:val="18"/>
          <w:lang w:val="es-ES"/>
        </w:rPr>
        <w:t>C. Dinámica</w:t>
      </w:r>
    </w:p>
    <w:p w14:paraId="64086B55" w14:textId="44F97E41" w:rsidR="00A235E3" w:rsidRDefault="00A235E3" w:rsidP="00A235E3">
      <w:pPr>
        <w:spacing w:before="206" w:line="213" w:lineRule="exact"/>
        <w:jc w:val="both"/>
        <w:textAlignment w:val="baseline"/>
        <w:rPr>
          <w:rFonts w:ascii="Arial" w:eastAsia="Arial" w:hAnsi="Arial"/>
          <w:color w:val="000000"/>
          <w:spacing w:val="2"/>
          <w:sz w:val="18"/>
          <w:lang w:val="es-ES"/>
        </w:rPr>
      </w:pPr>
      <w:r w:rsidRPr="00CD0000">
        <w:rPr>
          <w:rFonts w:ascii="Arial" w:eastAsia="Arial" w:hAnsi="Arial"/>
          <w:color w:val="000000"/>
          <w:spacing w:val="2"/>
          <w:sz w:val="18"/>
          <w:lang w:val="es-ES"/>
        </w:rPr>
        <w:t xml:space="preserve">1. </w:t>
      </w:r>
      <w:bookmarkStart w:id="1" w:name="_Hlk33023965"/>
      <w:r w:rsidRPr="00CD0000">
        <w:rPr>
          <w:rFonts w:ascii="Arial" w:eastAsia="Arial" w:hAnsi="Arial"/>
          <w:color w:val="000000"/>
          <w:spacing w:val="2"/>
          <w:sz w:val="18"/>
          <w:lang w:val="es-ES"/>
        </w:rPr>
        <w:t>FUNDACION AQUAE organiza en su p</w:t>
      </w:r>
      <w:r w:rsidR="0004193A">
        <w:rPr>
          <w:rFonts w:ascii="Arial" w:eastAsia="Arial" w:hAnsi="Arial"/>
          <w:color w:val="000000"/>
          <w:spacing w:val="2"/>
          <w:sz w:val="18"/>
          <w:lang w:val="es-ES"/>
        </w:rPr>
        <w:t>ágina web</w:t>
      </w:r>
      <w:r w:rsidRPr="00CD0000">
        <w:rPr>
          <w:rFonts w:ascii="Arial" w:eastAsia="Arial" w:hAnsi="Arial"/>
          <w:color w:val="000000"/>
          <w:spacing w:val="2"/>
          <w:sz w:val="18"/>
          <w:lang w:val="es-ES"/>
        </w:rPr>
        <w:t xml:space="preserve"> oficial </w:t>
      </w:r>
      <w:hyperlink r:id="rId11" w:history="1">
        <w:r w:rsidR="0004193A" w:rsidRPr="002708DC">
          <w:rPr>
            <w:rStyle w:val="Hipervnculo"/>
            <w:rFonts w:ascii="Arial" w:eastAsia="Arial" w:hAnsi="Arial"/>
            <w:spacing w:val="2"/>
            <w:sz w:val="18"/>
            <w:lang w:val="es-ES"/>
          </w:rPr>
          <w:t>www.fundacionaquae.org</w:t>
        </w:r>
      </w:hyperlink>
      <w:r w:rsidR="0004193A">
        <w:rPr>
          <w:rFonts w:ascii="Arial" w:eastAsia="Arial" w:hAnsi="Arial"/>
          <w:color w:val="000000"/>
          <w:spacing w:val="2"/>
          <w:sz w:val="18"/>
          <w:lang w:val="es-ES"/>
        </w:rPr>
        <w:t xml:space="preserve">, </w:t>
      </w:r>
      <w:bookmarkEnd w:id="1"/>
      <w:r>
        <w:rPr>
          <w:rFonts w:ascii="Arial" w:eastAsia="Arial" w:hAnsi="Arial"/>
          <w:color w:val="000000"/>
          <w:spacing w:val="2"/>
          <w:sz w:val="18"/>
          <w:lang w:val="es-ES"/>
        </w:rPr>
        <w:t xml:space="preserve">el </w:t>
      </w:r>
      <w:r w:rsidRPr="00CD0000">
        <w:rPr>
          <w:rFonts w:ascii="Arial" w:eastAsia="Arial" w:hAnsi="Arial"/>
          <w:color w:val="000000"/>
          <w:spacing w:val="2"/>
          <w:sz w:val="18"/>
          <w:lang w:val="es-ES"/>
        </w:rPr>
        <w:t>concurso de fotografía que deberá versar sobre el agua</w:t>
      </w:r>
      <w:r>
        <w:rPr>
          <w:rFonts w:ascii="Arial" w:eastAsia="Arial" w:hAnsi="Arial"/>
          <w:color w:val="000000"/>
          <w:spacing w:val="2"/>
          <w:sz w:val="18"/>
          <w:lang w:val="es-ES"/>
        </w:rPr>
        <w:t xml:space="preserve">, y cuyo desarrollo </w:t>
      </w:r>
      <w:r w:rsidRPr="00CD0000">
        <w:rPr>
          <w:rFonts w:ascii="Arial" w:eastAsia="Arial" w:hAnsi="Arial"/>
          <w:color w:val="000000"/>
          <w:spacing w:val="2"/>
          <w:sz w:val="18"/>
          <w:lang w:val="es-ES"/>
        </w:rPr>
        <w:t xml:space="preserve">comenzará el </w:t>
      </w:r>
      <w:bookmarkStart w:id="2" w:name="_Hlk62554051"/>
      <w:r w:rsidR="0004193A">
        <w:rPr>
          <w:rFonts w:ascii="Arial" w:eastAsia="Arial" w:hAnsi="Arial"/>
          <w:color w:val="000000"/>
          <w:spacing w:val="2"/>
          <w:sz w:val="18"/>
          <w:lang w:val="es-ES"/>
        </w:rPr>
        <w:t>3</w:t>
      </w:r>
      <w:r w:rsidRPr="00CD0000">
        <w:rPr>
          <w:rFonts w:ascii="Arial" w:eastAsia="Arial" w:hAnsi="Arial"/>
          <w:color w:val="000000"/>
          <w:spacing w:val="2"/>
          <w:sz w:val="18"/>
          <w:lang w:val="es-ES"/>
        </w:rPr>
        <w:t xml:space="preserve"> de </w:t>
      </w:r>
      <w:r>
        <w:rPr>
          <w:rFonts w:ascii="Arial" w:eastAsia="Arial" w:hAnsi="Arial"/>
          <w:color w:val="000000"/>
          <w:spacing w:val="2"/>
          <w:sz w:val="18"/>
          <w:lang w:val="es-ES"/>
        </w:rPr>
        <w:t>febrero</w:t>
      </w:r>
      <w:r w:rsidRPr="00CD0000">
        <w:rPr>
          <w:rFonts w:ascii="Arial" w:eastAsia="Arial" w:hAnsi="Arial"/>
          <w:color w:val="000000"/>
          <w:spacing w:val="2"/>
          <w:sz w:val="18"/>
          <w:lang w:val="es-ES"/>
        </w:rPr>
        <w:t xml:space="preserve"> de 20</w:t>
      </w:r>
      <w:r>
        <w:rPr>
          <w:rFonts w:ascii="Arial" w:eastAsia="Arial" w:hAnsi="Arial"/>
          <w:color w:val="000000"/>
          <w:spacing w:val="2"/>
          <w:sz w:val="18"/>
          <w:lang w:val="es-ES"/>
        </w:rPr>
        <w:t>2</w:t>
      </w:r>
      <w:r w:rsidR="0004193A">
        <w:rPr>
          <w:rFonts w:ascii="Arial" w:eastAsia="Arial" w:hAnsi="Arial"/>
          <w:color w:val="000000"/>
          <w:spacing w:val="2"/>
          <w:sz w:val="18"/>
          <w:lang w:val="es-ES"/>
        </w:rPr>
        <w:t>1</w:t>
      </w:r>
      <w:r w:rsidRPr="00CD0000">
        <w:rPr>
          <w:rFonts w:ascii="Arial" w:eastAsia="Arial" w:hAnsi="Arial"/>
          <w:color w:val="000000"/>
          <w:spacing w:val="2"/>
          <w:sz w:val="18"/>
          <w:lang w:val="es-ES"/>
        </w:rPr>
        <w:t xml:space="preserve"> y finalizará el 1</w:t>
      </w:r>
      <w:r w:rsidR="0004193A">
        <w:rPr>
          <w:rFonts w:ascii="Arial" w:eastAsia="Arial" w:hAnsi="Arial"/>
          <w:color w:val="000000"/>
          <w:spacing w:val="2"/>
          <w:sz w:val="18"/>
          <w:lang w:val="es-ES"/>
        </w:rPr>
        <w:t>0</w:t>
      </w:r>
      <w:r w:rsidRPr="00CD0000">
        <w:rPr>
          <w:rFonts w:ascii="Arial" w:eastAsia="Arial" w:hAnsi="Arial"/>
          <w:color w:val="000000"/>
          <w:spacing w:val="2"/>
          <w:sz w:val="18"/>
          <w:lang w:val="es-ES"/>
        </w:rPr>
        <w:t xml:space="preserve"> de </w:t>
      </w:r>
      <w:r w:rsidR="00FD7CDC">
        <w:rPr>
          <w:rFonts w:ascii="Arial" w:eastAsia="Arial" w:hAnsi="Arial"/>
          <w:color w:val="000000"/>
          <w:spacing w:val="2"/>
          <w:sz w:val="18"/>
          <w:lang w:val="es-ES"/>
        </w:rPr>
        <w:t>marzo</w:t>
      </w:r>
      <w:r w:rsidR="00FD7CDC" w:rsidRPr="00CD0000">
        <w:rPr>
          <w:rFonts w:ascii="Arial" w:eastAsia="Arial" w:hAnsi="Arial"/>
          <w:color w:val="000000"/>
          <w:spacing w:val="2"/>
          <w:sz w:val="18"/>
          <w:lang w:val="es-ES"/>
        </w:rPr>
        <w:t xml:space="preserve"> </w:t>
      </w:r>
      <w:r w:rsidRPr="00CD0000">
        <w:rPr>
          <w:rFonts w:ascii="Arial" w:eastAsia="Arial" w:hAnsi="Arial"/>
          <w:color w:val="000000"/>
          <w:spacing w:val="2"/>
          <w:sz w:val="18"/>
          <w:lang w:val="es-ES"/>
        </w:rPr>
        <w:t>de 20</w:t>
      </w:r>
      <w:r>
        <w:rPr>
          <w:rFonts w:ascii="Arial" w:eastAsia="Arial" w:hAnsi="Arial"/>
          <w:color w:val="000000"/>
          <w:spacing w:val="2"/>
          <w:sz w:val="18"/>
          <w:lang w:val="es-ES"/>
        </w:rPr>
        <w:t>2</w:t>
      </w:r>
      <w:r w:rsidR="0004193A">
        <w:rPr>
          <w:rFonts w:ascii="Arial" w:eastAsia="Arial" w:hAnsi="Arial"/>
          <w:color w:val="000000"/>
          <w:spacing w:val="2"/>
          <w:sz w:val="18"/>
          <w:lang w:val="es-ES"/>
        </w:rPr>
        <w:t>1</w:t>
      </w:r>
      <w:r>
        <w:rPr>
          <w:rFonts w:ascii="Arial" w:eastAsia="Arial" w:hAnsi="Arial"/>
          <w:color w:val="000000"/>
          <w:spacing w:val="2"/>
          <w:sz w:val="18"/>
          <w:lang w:val="es-ES"/>
        </w:rPr>
        <w:t xml:space="preserve"> </w:t>
      </w:r>
      <w:bookmarkEnd w:id="2"/>
      <w:r>
        <w:rPr>
          <w:rFonts w:ascii="Arial" w:eastAsia="Arial" w:hAnsi="Arial"/>
          <w:color w:val="000000"/>
          <w:spacing w:val="2"/>
          <w:sz w:val="18"/>
          <w:lang w:val="es-ES"/>
        </w:rPr>
        <w:t>a las 24:00h, hora en España (CET)</w:t>
      </w:r>
      <w:r w:rsidRPr="00CD0000">
        <w:rPr>
          <w:rFonts w:ascii="Arial" w:eastAsia="Arial" w:hAnsi="Arial"/>
          <w:color w:val="000000"/>
          <w:spacing w:val="2"/>
          <w:sz w:val="18"/>
          <w:lang w:val="es-ES"/>
        </w:rPr>
        <w:t>.</w:t>
      </w:r>
      <w:r>
        <w:rPr>
          <w:rFonts w:ascii="Arial" w:eastAsia="Arial" w:hAnsi="Arial"/>
          <w:color w:val="000000"/>
          <w:spacing w:val="2"/>
          <w:sz w:val="18"/>
          <w:lang w:val="es-ES"/>
        </w:rPr>
        <w:t xml:space="preserve"> No se entenderán como </w:t>
      </w:r>
      <w:r>
        <w:rPr>
          <w:rFonts w:ascii="Arial" w:eastAsia="Arial" w:hAnsi="Arial"/>
          <w:color w:val="000000"/>
          <w:spacing w:val="2"/>
          <w:sz w:val="18"/>
          <w:lang w:val="es-ES"/>
        </w:rPr>
        <w:lastRenderedPageBreak/>
        <w:t>participantes con opción a premio, aquellas fotografías que se presenten fuera del indicado plazo de desarrollo del concurso.</w:t>
      </w:r>
    </w:p>
    <w:p w14:paraId="320A8A19" w14:textId="77777777" w:rsidR="00A235E3" w:rsidRPr="00CD0000" w:rsidRDefault="00A235E3" w:rsidP="00A235E3">
      <w:pPr>
        <w:spacing w:before="206" w:line="213" w:lineRule="exact"/>
        <w:jc w:val="both"/>
        <w:textAlignment w:val="baseline"/>
        <w:rPr>
          <w:rFonts w:ascii="Arial" w:eastAsia="Arial" w:hAnsi="Arial"/>
          <w:color w:val="000000"/>
          <w:spacing w:val="2"/>
          <w:sz w:val="18"/>
          <w:lang w:val="es-ES"/>
        </w:rPr>
      </w:pPr>
      <w:r>
        <w:rPr>
          <w:rFonts w:ascii="Arial" w:eastAsia="Arial" w:hAnsi="Arial"/>
          <w:color w:val="000000"/>
          <w:spacing w:val="2"/>
          <w:sz w:val="18"/>
          <w:lang w:val="es-ES"/>
        </w:rPr>
        <w:t xml:space="preserve">2. </w:t>
      </w:r>
      <w:r w:rsidRPr="00CD0000">
        <w:rPr>
          <w:rFonts w:ascii="Arial" w:eastAsia="Arial" w:hAnsi="Arial"/>
          <w:color w:val="000000"/>
          <w:spacing w:val="2"/>
          <w:sz w:val="18"/>
          <w:lang w:val="es-ES"/>
        </w:rPr>
        <w:t xml:space="preserve"> El concurso se promocionará en los </w:t>
      </w:r>
      <w:r>
        <w:rPr>
          <w:rFonts w:ascii="Arial" w:eastAsia="Arial" w:hAnsi="Arial"/>
          <w:color w:val="000000"/>
          <w:spacing w:val="2"/>
          <w:sz w:val="18"/>
          <w:lang w:val="es-ES"/>
        </w:rPr>
        <w:t xml:space="preserve">siguientes </w:t>
      </w:r>
      <w:r w:rsidRPr="00CD0000">
        <w:rPr>
          <w:rFonts w:ascii="Arial" w:eastAsia="Arial" w:hAnsi="Arial"/>
          <w:color w:val="000000"/>
          <w:spacing w:val="2"/>
          <w:sz w:val="18"/>
          <w:lang w:val="es-ES"/>
        </w:rPr>
        <w:t>perfiles de redes sociales y páginas webs titularidad de FUNDACION AQUAE</w:t>
      </w:r>
      <w:r w:rsidR="00B90794">
        <w:rPr>
          <w:rFonts w:ascii="Arial" w:eastAsia="Arial" w:hAnsi="Arial"/>
          <w:color w:val="000000"/>
          <w:spacing w:val="2"/>
          <w:sz w:val="18"/>
          <w:lang w:val="es-ES"/>
        </w:rPr>
        <w:t xml:space="preserve">: </w:t>
      </w:r>
      <w:r w:rsidRPr="00CD0000">
        <w:rPr>
          <w:rFonts w:ascii="Arial" w:eastAsia="Arial" w:hAnsi="Arial"/>
          <w:color w:val="000000"/>
          <w:spacing w:val="2"/>
          <w:sz w:val="18"/>
          <w:lang w:val="es-ES"/>
        </w:rPr>
        <w:t xml:space="preserve">Facebook, Twitter, Instagram y la página web </w:t>
      </w:r>
      <w:hyperlink r:id="rId12" w:history="1">
        <w:r w:rsidR="00B90794" w:rsidRPr="002708DC">
          <w:rPr>
            <w:rStyle w:val="Hipervnculo"/>
            <w:rFonts w:ascii="Arial" w:eastAsia="Arial" w:hAnsi="Arial"/>
            <w:spacing w:val="2"/>
            <w:sz w:val="18"/>
            <w:lang w:val="es-ES"/>
          </w:rPr>
          <w:t>https://www.fundacionaquae.org/sobre-photoaquae/photoaquae/photoaquae-2021/</w:t>
        </w:r>
      </w:hyperlink>
      <w:r w:rsidRPr="00F91802">
        <w:rPr>
          <w:rFonts w:ascii="Arial" w:eastAsia="Arial" w:hAnsi="Arial"/>
          <w:color w:val="000000"/>
          <w:spacing w:val="2"/>
          <w:sz w:val="18"/>
          <w:lang w:val="es-ES"/>
        </w:rPr>
        <w:t xml:space="preserve"> </w:t>
      </w:r>
    </w:p>
    <w:p w14:paraId="5960C256" w14:textId="2A112C85" w:rsidR="00A235E3" w:rsidRPr="00CD0000" w:rsidRDefault="00A235E3" w:rsidP="008274A9">
      <w:pPr>
        <w:spacing w:before="249" w:line="204" w:lineRule="exact"/>
        <w:textAlignment w:val="baseline"/>
        <w:rPr>
          <w:rFonts w:ascii="Arial" w:eastAsia="Arial" w:hAnsi="Arial"/>
          <w:color w:val="000000"/>
          <w:spacing w:val="2"/>
          <w:sz w:val="18"/>
          <w:lang w:val="es-ES"/>
        </w:rPr>
      </w:pPr>
      <w:r>
        <w:rPr>
          <w:rFonts w:ascii="Arial" w:eastAsia="Arial" w:hAnsi="Arial"/>
          <w:color w:val="000000"/>
          <w:spacing w:val="2"/>
          <w:sz w:val="18"/>
          <w:lang w:val="es-ES"/>
        </w:rPr>
        <w:t>3</w:t>
      </w:r>
      <w:r w:rsidRPr="00CD0000">
        <w:rPr>
          <w:rFonts w:ascii="Arial" w:eastAsia="Arial" w:hAnsi="Arial"/>
          <w:color w:val="000000"/>
          <w:spacing w:val="2"/>
          <w:sz w:val="18"/>
          <w:lang w:val="es-ES"/>
        </w:rPr>
        <w:t xml:space="preserve">. Para participar en el concurso, los </w:t>
      </w:r>
      <w:r w:rsidR="00B90794">
        <w:rPr>
          <w:rFonts w:ascii="Arial" w:eastAsia="Arial" w:hAnsi="Arial"/>
          <w:color w:val="000000"/>
          <w:spacing w:val="2"/>
          <w:sz w:val="18"/>
          <w:lang w:val="es-ES"/>
        </w:rPr>
        <w:t xml:space="preserve">participantes </w:t>
      </w:r>
      <w:r w:rsidRPr="00CD0000">
        <w:rPr>
          <w:rFonts w:ascii="Arial" w:eastAsia="Arial" w:hAnsi="Arial"/>
          <w:color w:val="000000"/>
          <w:spacing w:val="2"/>
          <w:sz w:val="18"/>
          <w:lang w:val="es-ES"/>
        </w:rPr>
        <w:t>deberán</w:t>
      </w:r>
      <w:r w:rsidR="00B90794">
        <w:rPr>
          <w:rFonts w:ascii="Arial" w:eastAsia="Arial" w:hAnsi="Arial"/>
          <w:color w:val="000000"/>
          <w:spacing w:val="2"/>
          <w:sz w:val="18"/>
          <w:lang w:val="es-ES"/>
        </w:rPr>
        <w:t xml:space="preserve"> </w:t>
      </w:r>
      <w:r w:rsidR="00FD7CDC">
        <w:rPr>
          <w:rFonts w:ascii="Arial" w:eastAsia="Arial" w:hAnsi="Arial"/>
          <w:color w:val="000000"/>
          <w:spacing w:val="2"/>
          <w:sz w:val="18"/>
          <w:lang w:val="es-ES"/>
        </w:rPr>
        <w:t>adjuntar en</w:t>
      </w:r>
      <w:r w:rsidR="00B90794">
        <w:rPr>
          <w:rFonts w:ascii="Arial" w:eastAsia="Arial" w:hAnsi="Arial"/>
          <w:color w:val="000000"/>
          <w:spacing w:val="2"/>
          <w:sz w:val="18"/>
          <w:lang w:val="es-ES"/>
        </w:rPr>
        <w:t xml:space="preserve"> la dirección web: </w:t>
      </w:r>
      <w:hyperlink r:id="rId13" w:history="1">
        <w:r w:rsidR="00B90794" w:rsidRPr="00B90794">
          <w:rPr>
            <w:rStyle w:val="Hipervnculo"/>
            <w:rFonts w:ascii="Arial" w:eastAsia="Arial" w:hAnsi="Arial"/>
            <w:spacing w:val="2"/>
            <w:sz w:val="18"/>
            <w:lang w:val="es-ES"/>
          </w:rPr>
          <w:t>www.fundacion</w:t>
        </w:r>
        <w:r w:rsidR="00B90794" w:rsidRPr="002708DC">
          <w:rPr>
            <w:rStyle w:val="Hipervnculo"/>
            <w:rFonts w:ascii="Arial" w:eastAsia="Arial" w:hAnsi="Arial"/>
            <w:spacing w:val="2"/>
            <w:sz w:val="18"/>
            <w:lang w:val="es-ES"/>
          </w:rPr>
          <w:t>aquae.org</w:t>
        </w:r>
      </w:hyperlink>
      <w:r w:rsidR="00B90794">
        <w:rPr>
          <w:rFonts w:ascii="Arial" w:eastAsia="Arial" w:hAnsi="Arial"/>
          <w:color w:val="000000"/>
          <w:spacing w:val="2"/>
          <w:sz w:val="18"/>
          <w:lang w:val="es-ES"/>
        </w:rPr>
        <w:t xml:space="preserve"> </w:t>
      </w:r>
      <w:r w:rsidRPr="00CD0000">
        <w:rPr>
          <w:rFonts w:ascii="Arial" w:eastAsia="Arial" w:hAnsi="Arial"/>
          <w:color w:val="000000"/>
          <w:spacing w:val="2"/>
          <w:sz w:val="18"/>
          <w:lang w:val="es-ES"/>
        </w:rPr>
        <w:t xml:space="preserve">una foto </w:t>
      </w:r>
      <w:r w:rsidR="00B90794" w:rsidRPr="00B90794">
        <w:rPr>
          <w:rFonts w:ascii="Arial" w:eastAsia="Arial" w:hAnsi="Arial"/>
          <w:color w:val="000000"/>
          <w:spacing w:val="2"/>
          <w:sz w:val="18"/>
          <w:lang w:val="es-ES"/>
        </w:rPr>
        <w:t xml:space="preserve">de su propia </w:t>
      </w:r>
      <w:proofErr w:type="gramStart"/>
      <w:r w:rsidR="00B90794" w:rsidRPr="00B90794">
        <w:rPr>
          <w:rFonts w:ascii="Arial" w:eastAsia="Arial" w:hAnsi="Arial"/>
          <w:color w:val="000000"/>
          <w:spacing w:val="2"/>
          <w:sz w:val="18"/>
          <w:lang w:val="es-ES"/>
        </w:rPr>
        <w:t xml:space="preserve">autoría </w:t>
      </w:r>
      <w:r w:rsidR="00B90794">
        <w:rPr>
          <w:rFonts w:ascii="Arial" w:eastAsia="Arial" w:hAnsi="Arial"/>
          <w:color w:val="000000"/>
          <w:spacing w:val="2"/>
          <w:sz w:val="18"/>
          <w:lang w:val="es-ES"/>
        </w:rPr>
        <w:t>,</w:t>
      </w:r>
      <w:r w:rsidRPr="00CD0000">
        <w:rPr>
          <w:rFonts w:ascii="Arial" w:eastAsia="Arial" w:hAnsi="Arial"/>
          <w:color w:val="000000"/>
          <w:spacing w:val="2"/>
          <w:sz w:val="18"/>
          <w:lang w:val="es-ES"/>
        </w:rPr>
        <w:t>cuya</w:t>
      </w:r>
      <w:proofErr w:type="gramEnd"/>
      <w:r w:rsidRPr="00CD0000">
        <w:rPr>
          <w:rFonts w:ascii="Arial" w:eastAsia="Arial" w:hAnsi="Arial"/>
          <w:color w:val="000000"/>
          <w:spacing w:val="2"/>
          <w:sz w:val="18"/>
          <w:lang w:val="es-ES"/>
        </w:rPr>
        <w:t xml:space="preserve"> temática debe ser el agua</w:t>
      </w:r>
      <w:r w:rsidR="00B90794">
        <w:rPr>
          <w:rFonts w:ascii="Arial" w:eastAsia="Arial" w:hAnsi="Arial"/>
          <w:color w:val="000000"/>
          <w:spacing w:val="2"/>
          <w:sz w:val="18"/>
          <w:lang w:val="es-ES"/>
        </w:rPr>
        <w:t>.</w:t>
      </w:r>
      <w:r w:rsidRPr="00CD0000">
        <w:rPr>
          <w:rFonts w:ascii="Arial" w:eastAsia="Arial" w:hAnsi="Arial"/>
          <w:color w:val="000000"/>
          <w:spacing w:val="2"/>
          <w:sz w:val="18"/>
          <w:lang w:val="es-ES"/>
        </w:rPr>
        <w:t xml:space="preserve"> </w:t>
      </w:r>
    </w:p>
    <w:p w14:paraId="700C549A" w14:textId="77777777" w:rsidR="00A235E3" w:rsidRPr="00CD0000" w:rsidRDefault="00A235E3" w:rsidP="00A235E3">
      <w:pPr>
        <w:spacing w:before="211" w:line="212" w:lineRule="exact"/>
        <w:jc w:val="both"/>
        <w:textAlignment w:val="baseline"/>
        <w:rPr>
          <w:rFonts w:ascii="Arial" w:eastAsia="Arial" w:hAnsi="Arial"/>
          <w:color w:val="000000"/>
          <w:spacing w:val="2"/>
          <w:sz w:val="18"/>
          <w:lang w:val="es-ES"/>
        </w:rPr>
      </w:pPr>
      <w:r>
        <w:rPr>
          <w:rFonts w:ascii="Arial" w:eastAsia="Arial" w:hAnsi="Arial"/>
          <w:color w:val="000000"/>
          <w:spacing w:val="2"/>
          <w:sz w:val="18"/>
          <w:lang w:val="es-ES"/>
        </w:rPr>
        <w:t>4</w:t>
      </w:r>
      <w:r w:rsidRPr="00CD0000">
        <w:rPr>
          <w:rFonts w:ascii="Arial" w:eastAsia="Arial" w:hAnsi="Arial"/>
          <w:color w:val="000000"/>
          <w:spacing w:val="2"/>
          <w:sz w:val="18"/>
          <w:lang w:val="es-ES"/>
        </w:rPr>
        <w:t xml:space="preserve">. Las bases legales del concurso estarán disponibles en la página web titularidad de FUNDACION AQUAE www.fundacionaquae.org </w:t>
      </w:r>
      <w:r>
        <w:rPr>
          <w:rFonts w:ascii="Arial" w:eastAsia="Arial" w:hAnsi="Arial"/>
          <w:color w:val="000000"/>
          <w:spacing w:val="2"/>
          <w:sz w:val="18"/>
          <w:lang w:val="es-ES"/>
        </w:rPr>
        <w:t>y</w:t>
      </w:r>
      <w:r w:rsidRPr="00CD0000">
        <w:rPr>
          <w:rFonts w:ascii="Arial" w:eastAsia="Arial" w:hAnsi="Arial"/>
          <w:color w:val="000000"/>
          <w:spacing w:val="2"/>
          <w:sz w:val="18"/>
          <w:lang w:val="es-ES"/>
        </w:rPr>
        <w:t xml:space="preserve"> el usuario reconoce que la participación en el concurso supone la aceptación de </w:t>
      </w:r>
      <w:proofErr w:type="gramStart"/>
      <w:r w:rsidRPr="00CD0000">
        <w:rPr>
          <w:rFonts w:ascii="Arial" w:eastAsia="Arial" w:hAnsi="Arial"/>
          <w:color w:val="000000"/>
          <w:spacing w:val="2"/>
          <w:sz w:val="18"/>
          <w:lang w:val="es-ES"/>
        </w:rPr>
        <w:t>las mismas</w:t>
      </w:r>
      <w:proofErr w:type="gramEnd"/>
      <w:r w:rsidRPr="00CD0000">
        <w:rPr>
          <w:rFonts w:ascii="Arial" w:eastAsia="Arial" w:hAnsi="Arial"/>
          <w:color w:val="000000"/>
          <w:spacing w:val="2"/>
          <w:sz w:val="18"/>
          <w:lang w:val="es-ES"/>
        </w:rPr>
        <w:t>.</w:t>
      </w:r>
    </w:p>
    <w:p w14:paraId="24167F59" w14:textId="77777777" w:rsidR="00A235E3" w:rsidRPr="00CD0000" w:rsidRDefault="00A235E3" w:rsidP="00A235E3">
      <w:pPr>
        <w:spacing w:before="193" w:line="219" w:lineRule="exact"/>
        <w:jc w:val="both"/>
        <w:textAlignment w:val="baseline"/>
        <w:rPr>
          <w:rFonts w:ascii="Arial" w:eastAsia="Arial" w:hAnsi="Arial"/>
          <w:color w:val="000000"/>
          <w:spacing w:val="2"/>
          <w:sz w:val="18"/>
          <w:lang w:val="es-ES"/>
        </w:rPr>
      </w:pPr>
      <w:r>
        <w:rPr>
          <w:rFonts w:ascii="Arial" w:eastAsia="Arial" w:hAnsi="Arial"/>
          <w:color w:val="000000"/>
          <w:spacing w:val="2"/>
          <w:sz w:val="18"/>
          <w:lang w:val="es-ES"/>
        </w:rPr>
        <w:t>5</w:t>
      </w:r>
      <w:r w:rsidRPr="00CD0000">
        <w:rPr>
          <w:rFonts w:ascii="Arial" w:eastAsia="Arial" w:hAnsi="Arial"/>
          <w:color w:val="000000"/>
          <w:spacing w:val="2"/>
          <w:sz w:val="18"/>
          <w:lang w:val="es-ES"/>
        </w:rPr>
        <w:t>. A los efectos de la participación en este concurso, no se aceptarán obras fotográficas que:</w:t>
      </w:r>
    </w:p>
    <w:p w14:paraId="0E204649" w14:textId="77777777" w:rsidR="00A235E3" w:rsidRPr="00CD0000" w:rsidRDefault="00A235E3" w:rsidP="00A235E3">
      <w:pPr>
        <w:tabs>
          <w:tab w:val="left" w:pos="648"/>
        </w:tabs>
        <w:spacing w:before="211" w:line="208" w:lineRule="exact"/>
        <w:ind w:left="648" w:hanging="648"/>
        <w:textAlignment w:val="baseline"/>
        <w:rPr>
          <w:rFonts w:ascii="Arial" w:eastAsia="Arial" w:hAnsi="Arial"/>
          <w:color w:val="000000"/>
          <w:spacing w:val="2"/>
          <w:sz w:val="18"/>
          <w:lang w:val="es-ES"/>
        </w:rPr>
      </w:pPr>
      <w:r w:rsidRPr="00CD0000">
        <w:rPr>
          <w:rFonts w:ascii="Arial" w:eastAsia="Arial" w:hAnsi="Arial"/>
          <w:color w:val="000000"/>
          <w:spacing w:val="2"/>
          <w:sz w:val="18"/>
          <w:lang w:val="es-ES"/>
        </w:rPr>
        <w:t>(i)</w:t>
      </w:r>
      <w:r w:rsidRPr="00CD0000">
        <w:rPr>
          <w:rFonts w:ascii="Arial" w:eastAsia="Arial" w:hAnsi="Arial"/>
          <w:color w:val="000000"/>
          <w:spacing w:val="2"/>
          <w:sz w:val="18"/>
          <w:lang w:val="es-ES"/>
        </w:rPr>
        <w:tab/>
        <w:t>sean consideradas ofensivas</w:t>
      </w:r>
      <w:r w:rsidR="00B90794">
        <w:rPr>
          <w:rFonts w:ascii="Arial" w:eastAsia="Arial" w:hAnsi="Arial"/>
          <w:color w:val="000000"/>
          <w:spacing w:val="2"/>
          <w:sz w:val="18"/>
          <w:lang w:val="es-ES"/>
        </w:rPr>
        <w:t xml:space="preserve"> o </w:t>
      </w:r>
      <w:r w:rsidR="00B90794" w:rsidRPr="00B90794">
        <w:rPr>
          <w:rFonts w:ascii="Arial" w:eastAsia="Arial" w:hAnsi="Arial"/>
          <w:color w:val="000000"/>
          <w:spacing w:val="2"/>
          <w:sz w:val="18"/>
          <w:lang w:val="es-ES"/>
        </w:rPr>
        <w:t>de mal gusto</w:t>
      </w:r>
      <w:r w:rsidRPr="00CD0000">
        <w:rPr>
          <w:rFonts w:ascii="Arial" w:eastAsia="Arial" w:hAnsi="Arial"/>
          <w:color w:val="000000"/>
          <w:spacing w:val="2"/>
          <w:sz w:val="18"/>
          <w:lang w:val="es-ES"/>
        </w:rPr>
        <w:t>, según la juiciosa opinión de FUNDACION AQUAE</w:t>
      </w:r>
      <w:r w:rsidR="00B90794">
        <w:rPr>
          <w:rFonts w:ascii="Arial" w:eastAsia="Arial" w:hAnsi="Arial"/>
          <w:color w:val="000000"/>
          <w:spacing w:val="2"/>
          <w:sz w:val="18"/>
          <w:lang w:val="es-ES"/>
        </w:rPr>
        <w:t>.</w:t>
      </w:r>
    </w:p>
    <w:p w14:paraId="073526E7" w14:textId="77777777" w:rsidR="00A235E3" w:rsidRPr="00CD0000" w:rsidRDefault="00A235E3" w:rsidP="00A235E3">
      <w:pPr>
        <w:tabs>
          <w:tab w:val="left" w:pos="648"/>
        </w:tabs>
        <w:spacing w:before="13" w:line="205" w:lineRule="exact"/>
        <w:textAlignment w:val="baseline"/>
        <w:rPr>
          <w:rFonts w:ascii="Arial" w:eastAsia="Arial" w:hAnsi="Arial"/>
          <w:color w:val="000000"/>
          <w:spacing w:val="2"/>
          <w:sz w:val="18"/>
          <w:lang w:val="es-ES"/>
        </w:rPr>
      </w:pPr>
      <w:r w:rsidRPr="00CD0000">
        <w:rPr>
          <w:rFonts w:ascii="Arial" w:eastAsia="Arial" w:hAnsi="Arial"/>
          <w:color w:val="000000"/>
          <w:spacing w:val="2"/>
          <w:sz w:val="18"/>
          <w:lang w:val="es-ES"/>
        </w:rPr>
        <w:t>(</w:t>
      </w:r>
      <w:proofErr w:type="spellStart"/>
      <w:r w:rsidRPr="00CD0000">
        <w:rPr>
          <w:rFonts w:ascii="Arial" w:eastAsia="Arial" w:hAnsi="Arial"/>
          <w:color w:val="000000"/>
          <w:spacing w:val="2"/>
          <w:sz w:val="18"/>
          <w:lang w:val="es-ES"/>
        </w:rPr>
        <w:t>ii</w:t>
      </w:r>
      <w:proofErr w:type="spellEnd"/>
      <w:r w:rsidRPr="00CD0000">
        <w:rPr>
          <w:rFonts w:ascii="Arial" w:eastAsia="Arial" w:hAnsi="Arial"/>
          <w:color w:val="000000"/>
          <w:spacing w:val="2"/>
          <w:sz w:val="18"/>
          <w:lang w:val="es-ES"/>
        </w:rPr>
        <w:t>)</w:t>
      </w:r>
      <w:r w:rsidRPr="00CD0000">
        <w:rPr>
          <w:rFonts w:ascii="Arial" w:eastAsia="Arial" w:hAnsi="Arial"/>
          <w:color w:val="000000"/>
          <w:spacing w:val="2"/>
          <w:sz w:val="18"/>
          <w:lang w:val="es-ES"/>
        </w:rPr>
        <w:tab/>
        <w:t>hagan referencia a la violencia, al sexo y a las drogas;</w:t>
      </w:r>
    </w:p>
    <w:p w14:paraId="1D22313B" w14:textId="77777777" w:rsidR="00A235E3" w:rsidRPr="00CD0000" w:rsidRDefault="00A235E3" w:rsidP="00A235E3">
      <w:pPr>
        <w:tabs>
          <w:tab w:val="left" w:pos="648"/>
        </w:tabs>
        <w:spacing w:before="8" w:line="208" w:lineRule="exact"/>
        <w:textAlignment w:val="baseline"/>
        <w:rPr>
          <w:rFonts w:ascii="Arial" w:eastAsia="Arial" w:hAnsi="Arial"/>
          <w:color w:val="000000"/>
          <w:spacing w:val="2"/>
          <w:sz w:val="18"/>
          <w:lang w:val="es-ES"/>
        </w:rPr>
      </w:pPr>
      <w:r w:rsidRPr="00CD0000">
        <w:rPr>
          <w:rFonts w:ascii="Arial" w:eastAsia="Arial" w:hAnsi="Arial"/>
          <w:color w:val="000000"/>
          <w:spacing w:val="2"/>
          <w:sz w:val="18"/>
          <w:lang w:val="es-ES"/>
        </w:rPr>
        <w:t>(</w:t>
      </w:r>
      <w:proofErr w:type="spellStart"/>
      <w:r w:rsidRPr="00CD0000">
        <w:rPr>
          <w:rFonts w:ascii="Arial" w:eastAsia="Arial" w:hAnsi="Arial"/>
          <w:color w:val="000000"/>
          <w:spacing w:val="2"/>
          <w:sz w:val="18"/>
          <w:lang w:val="es-ES"/>
        </w:rPr>
        <w:t>i</w:t>
      </w:r>
      <w:r w:rsidR="00B90794">
        <w:rPr>
          <w:rFonts w:ascii="Arial" w:eastAsia="Arial" w:hAnsi="Arial"/>
          <w:color w:val="000000"/>
          <w:spacing w:val="2"/>
          <w:sz w:val="18"/>
          <w:lang w:val="es-ES"/>
        </w:rPr>
        <w:t>ii</w:t>
      </w:r>
      <w:proofErr w:type="spellEnd"/>
      <w:r w:rsidRPr="00CD0000">
        <w:rPr>
          <w:rFonts w:ascii="Arial" w:eastAsia="Arial" w:hAnsi="Arial"/>
          <w:color w:val="000000"/>
          <w:spacing w:val="2"/>
          <w:sz w:val="18"/>
          <w:lang w:val="es-ES"/>
        </w:rPr>
        <w:t>)</w:t>
      </w:r>
      <w:r w:rsidRPr="00CD0000">
        <w:rPr>
          <w:rFonts w:ascii="Arial" w:eastAsia="Arial" w:hAnsi="Arial"/>
          <w:color w:val="000000"/>
          <w:spacing w:val="2"/>
          <w:sz w:val="18"/>
          <w:lang w:val="es-ES"/>
        </w:rPr>
        <w:tab/>
        <w:t>contengan publicidad; o</w:t>
      </w:r>
    </w:p>
    <w:p w14:paraId="43C75895" w14:textId="77777777" w:rsidR="00A235E3" w:rsidRPr="00CD0000" w:rsidRDefault="00A235E3" w:rsidP="00A235E3">
      <w:pPr>
        <w:tabs>
          <w:tab w:val="left" w:pos="648"/>
        </w:tabs>
        <w:spacing w:line="209" w:lineRule="exact"/>
        <w:textAlignment w:val="baseline"/>
        <w:rPr>
          <w:rFonts w:ascii="Arial" w:eastAsia="Arial" w:hAnsi="Arial"/>
          <w:color w:val="000000"/>
          <w:spacing w:val="2"/>
          <w:sz w:val="18"/>
          <w:lang w:val="es-ES"/>
        </w:rPr>
      </w:pPr>
      <w:r w:rsidRPr="00CD0000">
        <w:rPr>
          <w:rFonts w:ascii="Arial" w:eastAsia="Arial" w:hAnsi="Arial"/>
          <w:color w:val="000000"/>
          <w:spacing w:val="2"/>
          <w:sz w:val="18"/>
          <w:lang w:val="es-ES"/>
        </w:rPr>
        <w:t>(</w:t>
      </w:r>
      <w:proofErr w:type="spellStart"/>
      <w:r w:rsidR="00B90794">
        <w:rPr>
          <w:rFonts w:ascii="Arial" w:eastAsia="Arial" w:hAnsi="Arial"/>
          <w:color w:val="000000"/>
          <w:spacing w:val="2"/>
          <w:sz w:val="18"/>
          <w:lang w:val="es-ES"/>
        </w:rPr>
        <w:t>iv</w:t>
      </w:r>
      <w:proofErr w:type="spellEnd"/>
      <w:r w:rsidRPr="00CD0000">
        <w:rPr>
          <w:rFonts w:ascii="Arial" w:eastAsia="Arial" w:hAnsi="Arial"/>
          <w:color w:val="000000"/>
          <w:spacing w:val="2"/>
          <w:sz w:val="18"/>
          <w:lang w:val="es-ES"/>
        </w:rPr>
        <w:t>)</w:t>
      </w:r>
      <w:r w:rsidRPr="00CD0000">
        <w:rPr>
          <w:rFonts w:ascii="Arial" w:eastAsia="Arial" w:hAnsi="Arial"/>
          <w:color w:val="000000"/>
          <w:spacing w:val="2"/>
          <w:sz w:val="18"/>
          <w:lang w:val="es-ES"/>
        </w:rPr>
        <w:tab/>
        <w:t>no correspondan a imágenes que puedan ser observadas en la vida real.</w:t>
      </w:r>
    </w:p>
    <w:p w14:paraId="519E3627" w14:textId="77777777" w:rsidR="00A235E3" w:rsidRPr="00CD0000" w:rsidRDefault="00A235E3" w:rsidP="00A235E3">
      <w:pPr>
        <w:spacing w:before="205" w:line="276" w:lineRule="auto"/>
        <w:jc w:val="both"/>
        <w:textAlignment w:val="baseline"/>
        <w:rPr>
          <w:rFonts w:ascii="Arial" w:eastAsia="Arial" w:hAnsi="Arial"/>
          <w:color w:val="000000"/>
          <w:spacing w:val="2"/>
          <w:sz w:val="18"/>
          <w:lang w:val="es-ES"/>
        </w:rPr>
      </w:pPr>
      <w:r w:rsidRPr="00CD0000">
        <w:rPr>
          <w:rFonts w:ascii="Arial" w:eastAsia="Arial" w:hAnsi="Arial"/>
          <w:color w:val="000000"/>
          <w:spacing w:val="2"/>
          <w:sz w:val="18"/>
          <w:lang w:val="es-ES"/>
        </w:rPr>
        <w:t xml:space="preserve">5. </w:t>
      </w:r>
      <w:r w:rsidR="00E14CC6">
        <w:rPr>
          <w:rFonts w:ascii="Arial" w:eastAsia="Arial" w:hAnsi="Arial"/>
          <w:color w:val="000000"/>
          <w:spacing w:val="2"/>
          <w:sz w:val="18"/>
          <w:lang w:val="es-ES"/>
        </w:rPr>
        <w:t>El</w:t>
      </w:r>
      <w:r w:rsidR="00B90794">
        <w:rPr>
          <w:rFonts w:ascii="Arial" w:eastAsia="Arial" w:hAnsi="Arial"/>
          <w:color w:val="000000"/>
          <w:spacing w:val="2"/>
          <w:sz w:val="18"/>
          <w:lang w:val="es-ES"/>
        </w:rPr>
        <w:t xml:space="preserve"> </w:t>
      </w:r>
      <w:r w:rsidRPr="00CD0000">
        <w:rPr>
          <w:rFonts w:ascii="Arial" w:eastAsia="Arial" w:hAnsi="Arial"/>
          <w:color w:val="000000"/>
          <w:spacing w:val="2"/>
          <w:sz w:val="18"/>
          <w:lang w:val="es-ES"/>
        </w:rPr>
        <w:t xml:space="preserve">participante garantiza a FUNDACION AQUAE que </w:t>
      </w:r>
      <w:r w:rsidR="00B90794">
        <w:rPr>
          <w:rFonts w:ascii="Arial" w:eastAsia="Arial" w:hAnsi="Arial"/>
          <w:color w:val="000000"/>
          <w:spacing w:val="2"/>
          <w:sz w:val="18"/>
          <w:lang w:val="es-ES"/>
        </w:rPr>
        <w:t>el</w:t>
      </w:r>
      <w:r w:rsidRPr="00CD0000">
        <w:rPr>
          <w:rFonts w:ascii="Arial" w:eastAsia="Arial" w:hAnsi="Arial"/>
          <w:color w:val="000000"/>
          <w:spacing w:val="2"/>
          <w:sz w:val="18"/>
          <w:lang w:val="es-ES"/>
        </w:rPr>
        <w:t xml:space="preserve"> contenido</w:t>
      </w:r>
      <w:r w:rsidR="00B90794">
        <w:rPr>
          <w:rFonts w:ascii="Arial" w:eastAsia="Arial" w:hAnsi="Arial"/>
          <w:color w:val="000000"/>
          <w:spacing w:val="2"/>
          <w:sz w:val="18"/>
          <w:lang w:val="es-ES"/>
        </w:rPr>
        <w:t xml:space="preserve"> de sus fotografías</w:t>
      </w:r>
      <w:r w:rsidRPr="00CD0000">
        <w:rPr>
          <w:rFonts w:ascii="Arial" w:eastAsia="Arial" w:hAnsi="Arial"/>
          <w:color w:val="000000"/>
          <w:spacing w:val="2"/>
          <w:sz w:val="18"/>
          <w:lang w:val="es-ES"/>
        </w:rPr>
        <w:t xml:space="preserve"> no vulnera ningún tipo de derechos de terceros incluyendo con carácter enunciativo y no limitativo, derechos de imagen, en especial, los relativos a menores, derechos de propiedad intelectual o industrial, entre otros, y mantendrá indemne a FUNDACION AQUAE frente a cualquier reclamación de terceros, indemnizando en su caso a FUNDACION AQUAE de los daños, perjuicios y/o responsabilidades que pudieran derivarse del incumplimiento de dicha garantía. FUNDACION AQUAE se reserva el derecho a retirar o eliminar </w:t>
      </w:r>
      <w:r w:rsidR="00B90794">
        <w:rPr>
          <w:rFonts w:ascii="Arial" w:eastAsia="Arial" w:hAnsi="Arial"/>
          <w:color w:val="000000"/>
          <w:spacing w:val="2"/>
          <w:sz w:val="18"/>
          <w:lang w:val="es-ES"/>
        </w:rPr>
        <w:t xml:space="preserve">de su web </w:t>
      </w:r>
      <w:r w:rsidRPr="00CD0000">
        <w:rPr>
          <w:rFonts w:ascii="Arial" w:eastAsia="Arial" w:hAnsi="Arial"/>
          <w:color w:val="000000"/>
          <w:spacing w:val="2"/>
          <w:sz w:val="18"/>
          <w:lang w:val="es-ES"/>
        </w:rPr>
        <w:t xml:space="preserve">en cualquier momento </w:t>
      </w:r>
      <w:r w:rsidR="00B90794">
        <w:rPr>
          <w:rFonts w:ascii="Arial" w:eastAsia="Arial" w:hAnsi="Arial"/>
          <w:color w:val="000000"/>
          <w:spacing w:val="2"/>
          <w:sz w:val="18"/>
          <w:lang w:val="es-ES"/>
        </w:rPr>
        <w:t>las fotografías</w:t>
      </w:r>
      <w:r w:rsidR="00E14CC6">
        <w:rPr>
          <w:rFonts w:ascii="Arial" w:eastAsia="Arial" w:hAnsi="Arial"/>
          <w:color w:val="000000"/>
          <w:spacing w:val="2"/>
          <w:sz w:val="18"/>
          <w:lang w:val="es-ES"/>
        </w:rPr>
        <w:t xml:space="preserve"> </w:t>
      </w:r>
      <w:r w:rsidRPr="00CD0000">
        <w:rPr>
          <w:rFonts w:ascii="Arial" w:eastAsia="Arial" w:hAnsi="Arial"/>
          <w:color w:val="000000"/>
          <w:spacing w:val="2"/>
          <w:sz w:val="18"/>
          <w:lang w:val="es-ES"/>
        </w:rPr>
        <w:t xml:space="preserve">sin necesidad de preaviso y a su elección exclusiva, si considera que </w:t>
      </w:r>
      <w:r w:rsidR="00E14CC6">
        <w:rPr>
          <w:rFonts w:ascii="Arial" w:eastAsia="Arial" w:hAnsi="Arial"/>
          <w:color w:val="000000"/>
          <w:spacing w:val="2"/>
          <w:sz w:val="18"/>
          <w:lang w:val="es-ES"/>
        </w:rPr>
        <w:t xml:space="preserve">las mismas </w:t>
      </w:r>
      <w:r w:rsidRPr="00CD0000">
        <w:rPr>
          <w:rFonts w:ascii="Arial" w:eastAsia="Arial" w:hAnsi="Arial"/>
          <w:color w:val="000000"/>
          <w:spacing w:val="2"/>
          <w:sz w:val="18"/>
          <w:lang w:val="es-ES"/>
        </w:rPr>
        <w:t>vulneran o pueden vulnerar derechos de terceros.</w:t>
      </w:r>
    </w:p>
    <w:p w14:paraId="3D9050D5" w14:textId="77777777" w:rsidR="00A235E3" w:rsidRPr="00CD0000" w:rsidRDefault="00A235E3" w:rsidP="00A235E3">
      <w:pPr>
        <w:spacing w:before="205" w:line="276" w:lineRule="auto"/>
        <w:jc w:val="both"/>
        <w:textAlignment w:val="baseline"/>
        <w:rPr>
          <w:rFonts w:ascii="Arial" w:eastAsia="Arial" w:hAnsi="Arial"/>
          <w:color w:val="000000"/>
          <w:spacing w:val="2"/>
          <w:sz w:val="18"/>
          <w:lang w:val="es-ES"/>
        </w:rPr>
      </w:pPr>
    </w:p>
    <w:p w14:paraId="6479CCF9" w14:textId="77777777" w:rsidR="00A235E3" w:rsidRPr="00CD0000" w:rsidRDefault="00A235E3" w:rsidP="00A235E3">
      <w:pPr>
        <w:spacing w:before="3" w:line="276" w:lineRule="auto"/>
        <w:ind w:left="72"/>
        <w:jc w:val="both"/>
        <w:textAlignment w:val="baseline"/>
        <w:rPr>
          <w:rFonts w:ascii="Arial" w:eastAsia="Arial" w:hAnsi="Arial"/>
          <w:color w:val="000000"/>
          <w:spacing w:val="2"/>
          <w:sz w:val="18"/>
          <w:lang w:val="es-ES"/>
        </w:rPr>
      </w:pPr>
      <w:r w:rsidRPr="00CD0000">
        <w:rPr>
          <w:rFonts w:ascii="Arial" w:eastAsia="Arial" w:hAnsi="Arial"/>
          <w:color w:val="000000"/>
          <w:spacing w:val="2"/>
          <w:sz w:val="18"/>
          <w:lang w:val="es-ES"/>
        </w:rPr>
        <w:t xml:space="preserve">6. El participante reconoce que mediante su participación en el presente concurso estará autorizando a FUNDACION AQUAE, sin carácter limitativo, </w:t>
      </w:r>
      <w:r w:rsidR="00E14CC6">
        <w:rPr>
          <w:rFonts w:ascii="Arial" w:eastAsia="Arial" w:hAnsi="Arial"/>
          <w:color w:val="000000"/>
          <w:spacing w:val="2"/>
          <w:sz w:val="18"/>
          <w:lang w:val="es-ES"/>
        </w:rPr>
        <w:t xml:space="preserve">para </w:t>
      </w:r>
      <w:r w:rsidRPr="00CD0000">
        <w:rPr>
          <w:rFonts w:ascii="Arial" w:eastAsia="Arial" w:hAnsi="Arial"/>
          <w:color w:val="000000"/>
          <w:spacing w:val="2"/>
          <w:sz w:val="18"/>
          <w:lang w:val="es-ES"/>
        </w:rPr>
        <w:t xml:space="preserve">la utilización de la fotografía o fotografías en sus s </w:t>
      </w:r>
      <w:proofErr w:type="spellStart"/>
      <w:r w:rsidRPr="00CD0000">
        <w:rPr>
          <w:rFonts w:ascii="Arial" w:eastAsia="Arial" w:hAnsi="Arial"/>
          <w:color w:val="000000"/>
          <w:spacing w:val="2"/>
          <w:sz w:val="18"/>
          <w:lang w:val="es-ES"/>
        </w:rPr>
        <w:t>Microsites</w:t>
      </w:r>
      <w:proofErr w:type="spellEnd"/>
      <w:r w:rsidRPr="00CD0000">
        <w:rPr>
          <w:rFonts w:ascii="Arial" w:eastAsia="Arial" w:hAnsi="Arial"/>
          <w:color w:val="000000"/>
          <w:spacing w:val="2"/>
          <w:sz w:val="18"/>
          <w:lang w:val="es-ES"/>
        </w:rPr>
        <w:t>. A tal fin el participante otorga a FUNDACIÓN AQUAE sin perjuicio de los derechos morales que corresponden al autor, una licencia gratuita, exclusiva y si restricciones territoriales ni temporales, con facultad de cesión a terceros, incluyendo todos los derechos de explotación de las fotografías entregadas, y específicamente, los derechos de reproducción, distribución, comunicación pública, puesta a disposición y transformación, a través de cualquier medio, en todo tipo de soportes y mediante la utilización de cualquier procedimiento de reproducción técnica de imagen, total o parcial o sistema de explotación, sin más limitaciones que las derivadas de la vigente Ley de Propiedad Intelectual, cualquier</w:t>
      </w:r>
      <w:r w:rsidR="00E14CC6">
        <w:rPr>
          <w:rFonts w:ascii="Arial" w:eastAsia="Arial" w:hAnsi="Arial"/>
          <w:color w:val="000000"/>
          <w:spacing w:val="2"/>
          <w:sz w:val="18"/>
          <w:lang w:val="es-ES"/>
        </w:rPr>
        <w:t>a</w:t>
      </w:r>
      <w:r w:rsidRPr="00CD0000">
        <w:rPr>
          <w:rFonts w:ascii="Arial" w:eastAsia="Arial" w:hAnsi="Arial"/>
          <w:color w:val="000000"/>
          <w:spacing w:val="2"/>
          <w:sz w:val="18"/>
          <w:lang w:val="es-ES"/>
        </w:rPr>
        <w:t xml:space="preserve"> que sea la forma de transmisión de la imagen, incluyéndose expresamente la puesta a disposición a través de móvil, Internet o el desarrollo interactivo de la mencionada obra e incluyendo expresamente entre dichos derechos, el de realizar obras derivadas para poder utilizar sus fotografías.  El concursante declara conocer y aceptar que FUNDACION AQUAE tendrá el derecho, pero no la obligación, de utilizar parcial o totalmente la Fotografía objeto de la presente autorización.</w:t>
      </w:r>
    </w:p>
    <w:p w14:paraId="2FB9653E" w14:textId="77777777" w:rsidR="00A235E3" w:rsidRPr="00CD0000" w:rsidRDefault="00A235E3" w:rsidP="00A235E3">
      <w:pPr>
        <w:spacing w:before="217" w:line="208" w:lineRule="exact"/>
        <w:ind w:left="72"/>
        <w:jc w:val="both"/>
        <w:textAlignment w:val="baseline"/>
        <w:rPr>
          <w:rFonts w:ascii="Arial" w:eastAsia="Arial" w:hAnsi="Arial"/>
          <w:color w:val="000000"/>
          <w:spacing w:val="2"/>
          <w:sz w:val="18"/>
          <w:lang w:val="es-ES"/>
        </w:rPr>
      </w:pPr>
      <w:r w:rsidRPr="00CD0000">
        <w:rPr>
          <w:rFonts w:ascii="Arial" w:eastAsia="Arial" w:hAnsi="Arial"/>
          <w:color w:val="000000"/>
          <w:spacing w:val="2"/>
          <w:sz w:val="18"/>
          <w:lang w:val="es-ES"/>
        </w:rPr>
        <w:t xml:space="preserve">A menos que el autor indique lo contrario, FUNDACION AQUAE tendrá la obligación de identificar al autor en la utilización posterior de las fotografías </w:t>
      </w:r>
      <w:r w:rsidR="00E14CC6">
        <w:rPr>
          <w:rFonts w:ascii="Arial" w:eastAsia="Arial" w:hAnsi="Arial"/>
          <w:color w:val="000000"/>
          <w:spacing w:val="2"/>
          <w:sz w:val="18"/>
          <w:lang w:val="es-ES"/>
        </w:rPr>
        <w:t>que haga</w:t>
      </w:r>
      <w:r w:rsidRPr="00CD0000">
        <w:rPr>
          <w:rFonts w:ascii="Arial" w:eastAsia="Arial" w:hAnsi="Arial"/>
          <w:color w:val="000000"/>
          <w:spacing w:val="2"/>
          <w:sz w:val="18"/>
          <w:lang w:val="es-ES"/>
        </w:rPr>
        <w:t xml:space="preserve"> FUNDACION AQUAE o cualesquiera otros terceros autorizados por FUNDACION AQUAE.</w:t>
      </w:r>
    </w:p>
    <w:p w14:paraId="766DCDDE" w14:textId="77777777" w:rsidR="00A235E3" w:rsidRDefault="00A235E3" w:rsidP="00A235E3">
      <w:pPr>
        <w:numPr>
          <w:ilvl w:val="0"/>
          <w:numId w:val="3"/>
        </w:numPr>
        <w:tabs>
          <w:tab w:val="left" w:pos="216"/>
        </w:tabs>
        <w:spacing w:before="218" w:line="210" w:lineRule="exact"/>
        <w:ind w:left="72"/>
        <w:jc w:val="both"/>
        <w:textAlignment w:val="baseline"/>
        <w:rPr>
          <w:rFonts w:ascii="Arial" w:eastAsia="Arial" w:hAnsi="Arial"/>
          <w:color w:val="000000"/>
          <w:spacing w:val="2"/>
          <w:sz w:val="18"/>
          <w:lang w:val="es-ES"/>
        </w:rPr>
      </w:pPr>
      <w:r w:rsidRPr="00CD0000">
        <w:rPr>
          <w:rFonts w:ascii="Arial" w:eastAsia="Arial" w:hAnsi="Arial"/>
          <w:color w:val="000000"/>
          <w:spacing w:val="2"/>
          <w:sz w:val="18"/>
          <w:lang w:val="es-ES"/>
        </w:rPr>
        <w:t>Es responsabilidad del participante contar con la autorización del autor de la fotografía y de todas las personas que aparezcan en dicha fotografía para su participación en este concurso, así como para disponer de los derechos mencionados en el epígrafe C.6 con el alcance suficiente para el otorgamiento de la autorización a FUNDACION AQUAE, manteniendo indemne a FUNDACION AQUAE frente a cualquier reclamación de estos u otros terceros en relación con la autoría, derechos de imagen, contenido de la fotografía y fallo del concurso.</w:t>
      </w:r>
    </w:p>
    <w:p w14:paraId="6D7FAF63" w14:textId="77777777" w:rsidR="00A235E3" w:rsidRPr="00CD0000" w:rsidRDefault="00A235E3" w:rsidP="00A235E3">
      <w:pPr>
        <w:numPr>
          <w:ilvl w:val="0"/>
          <w:numId w:val="3"/>
        </w:numPr>
        <w:tabs>
          <w:tab w:val="left" w:pos="216"/>
        </w:tabs>
        <w:spacing w:before="227" w:line="201" w:lineRule="exact"/>
        <w:ind w:left="72"/>
        <w:jc w:val="both"/>
        <w:textAlignment w:val="baseline"/>
        <w:rPr>
          <w:rFonts w:ascii="Arial" w:eastAsia="Arial" w:hAnsi="Arial"/>
          <w:color w:val="000000"/>
          <w:spacing w:val="2"/>
          <w:sz w:val="18"/>
          <w:lang w:val="es-ES"/>
        </w:rPr>
      </w:pPr>
      <w:r w:rsidRPr="00CD0000">
        <w:rPr>
          <w:rFonts w:ascii="Arial" w:eastAsia="Arial" w:hAnsi="Arial"/>
          <w:color w:val="000000"/>
          <w:spacing w:val="2"/>
          <w:sz w:val="18"/>
          <w:lang w:val="es-ES"/>
        </w:rPr>
        <w:t xml:space="preserve">Los participantes podrán optar a ganar el premio detallados en la letra </w:t>
      </w:r>
      <w:r>
        <w:rPr>
          <w:rFonts w:ascii="Arial" w:eastAsia="Arial" w:hAnsi="Arial"/>
          <w:color w:val="000000"/>
          <w:spacing w:val="2"/>
          <w:sz w:val="18"/>
          <w:lang w:val="es-ES"/>
        </w:rPr>
        <w:t>F</w:t>
      </w:r>
      <w:r w:rsidRPr="00CD0000">
        <w:rPr>
          <w:rFonts w:ascii="Arial" w:eastAsia="Arial" w:hAnsi="Arial"/>
          <w:color w:val="000000"/>
          <w:spacing w:val="2"/>
          <w:sz w:val="18"/>
          <w:lang w:val="es-ES"/>
        </w:rPr>
        <w:t>.</w:t>
      </w:r>
    </w:p>
    <w:p w14:paraId="56785EFA" w14:textId="77777777" w:rsidR="00A235E3" w:rsidRPr="00CD0000" w:rsidRDefault="00A235E3" w:rsidP="00A235E3">
      <w:pPr>
        <w:numPr>
          <w:ilvl w:val="0"/>
          <w:numId w:val="3"/>
        </w:numPr>
        <w:tabs>
          <w:tab w:val="left" w:pos="216"/>
        </w:tabs>
        <w:spacing w:before="219" w:line="206" w:lineRule="exact"/>
        <w:ind w:left="72"/>
        <w:jc w:val="both"/>
        <w:textAlignment w:val="baseline"/>
        <w:rPr>
          <w:rFonts w:ascii="Arial" w:eastAsia="Arial" w:hAnsi="Arial"/>
          <w:color w:val="000000"/>
          <w:spacing w:val="2"/>
          <w:sz w:val="18"/>
          <w:lang w:val="es-ES"/>
        </w:rPr>
      </w:pPr>
      <w:r w:rsidRPr="00CD0000">
        <w:rPr>
          <w:rFonts w:ascii="Arial" w:eastAsia="Arial" w:hAnsi="Arial"/>
          <w:color w:val="000000"/>
          <w:spacing w:val="2"/>
          <w:sz w:val="18"/>
          <w:lang w:val="es-ES"/>
        </w:rPr>
        <w:t>FUNDACION AQUAE no se hace responsable y los participantes eximen a FUNDACION AQUAE de cualquier responsabilidad respecto de errores, mal funcionamiento o fallos de servicio</w:t>
      </w:r>
      <w:r w:rsidR="00E14CC6">
        <w:rPr>
          <w:rFonts w:ascii="Arial" w:eastAsia="Arial" w:hAnsi="Arial"/>
          <w:color w:val="000000"/>
          <w:spacing w:val="2"/>
          <w:sz w:val="18"/>
          <w:lang w:val="es-ES"/>
        </w:rPr>
        <w:t xml:space="preserve"> de Internet</w:t>
      </w:r>
      <w:r w:rsidRPr="00CD0000">
        <w:rPr>
          <w:rFonts w:ascii="Arial" w:eastAsia="Arial" w:hAnsi="Arial"/>
          <w:color w:val="000000"/>
          <w:spacing w:val="2"/>
          <w:sz w:val="18"/>
          <w:lang w:val="es-ES"/>
        </w:rPr>
        <w:t>, que impida a los participantes la correcta participación en el presente concurso.</w:t>
      </w:r>
    </w:p>
    <w:p w14:paraId="62E079F4" w14:textId="77777777" w:rsidR="00A235E3" w:rsidRPr="00833357" w:rsidRDefault="00A235E3" w:rsidP="00A235E3">
      <w:pPr>
        <w:spacing w:before="428" w:line="201" w:lineRule="exact"/>
        <w:ind w:left="72"/>
        <w:textAlignment w:val="baseline"/>
        <w:rPr>
          <w:rFonts w:ascii="Arial" w:eastAsia="Arial" w:hAnsi="Arial"/>
          <w:b/>
          <w:color w:val="000000"/>
          <w:spacing w:val="2"/>
          <w:sz w:val="18"/>
          <w:lang w:val="es-ES"/>
        </w:rPr>
      </w:pPr>
      <w:r w:rsidRPr="00833357">
        <w:rPr>
          <w:rFonts w:ascii="Arial" w:eastAsia="Arial" w:hAnsi="Arial"/>
          <w:b/>
          <w:color w:val="000000"/>
          <w:spacing w:val="2"/>
          <w:sz w:val="18"/>
          <w:lang w:val="es-ES"/>
        </w:rPr>
        <w:lastRenderedPageBreak/>
        <w:t>D. Ganador</w:t>
      </w:r>
    </w:p>
    <w:p w14:paraId="58B37D60" w14:textId="77777777" w:rsidR="00A235E3" w:rsidRPr="00CD0000" w:rsidRDefault="00A235E3" w:rsidP="00A235E3">
      <w:pPr>
        <w:numPr>
          <w:ilvl w:val="0"/>
          <w:numId w:val="4"/>
        </w:numPr>
        <w:tabs>
          <w:tab w:val="left" w:pos="216"/>
        </w:tabs>
        <w:spacing w:before="222" w:line="211" w:lineRule="exact"/>
        <w:ind w:left="72"/>
        <w:jc w:val="both"/>
        <w:textAlignment w:val="baseline"/>
        <w:rPr>
          <w:rFonts w:ascii="Arial" w:eastAsia="Arial" w:hAnsi="Arial"/>
          <w:color w:val="000000"/>
          <w:spacing w:val="2"/>
          <w:sz w:val="18"/>
          <w:lang w:val="es-ES"/>
        </w:rPr>
      </w:pPr>
      <w:r w:rsidRPr="00CD0000">
        <w:rPr>
          <w:rFonts w:ascii="Arial" w:eastAsia="Arial" w:hAnsi="Arial"/>
          <w:color w:val="000000"/>
          <w:spacing w:val="2"/>
          <w:sz w:val="18"/>
          <w:lang w:val="es-ES"/>
        </w:rPr>
        <w:t xml:space="preserve">Un jurado elegido por FUNDACION AQUAE </w:t>
      </w:r>
      <w:r>
        <w:rPr>
          <w:rFonts w:ascii="Arial" w:eastAsia="Arial" w:hAnsi="Arial"/>
          <w:color w:val="000000"/>
          <w:spacing w:val="2"/>
          <w:sz w:val="18"/>
          <w:lang w:val="es-ES"/>
        </w:rPr>
        <w:t xml:space="preserve">(“el Jurado”) </w:t>
      </w:r>
      <w:r w:rsidRPr="00CD0000">
        <w:rPr>
          <w:rFonts w:ascii="Arial" w:eastAsia="Arial" w:hAnsi="Arial"/>
          <w:color w:val="000000"/>
          <w:spacing w:val="2"/>
          <w:sz w:val="18"/>
          <w:lang w:val="es-ES"/>
        </w:rPr>
        <w:t>seleccionará</w:t>
      </w:r>
      <w:r>
        <w:rPr>
          <w:rFonts w:ascii="Arial" w:eastAsia="Arial" w:hAnsi="Arial"/>
          <w:color w:val="000000"/>
          <w:spacing w:val="2"/>
          <w:sz w:val="18"/>
          <w:lang w:val="es-ES"/>
        </w:rPr>
        <w:t xml:space="preserve"> de forma subjetiva</w:t>
      </w:r>
      <w:r w:rsidRPr="00CD0000">
        <w:rPr>
          <w:rFonts w:ascii="Arial" w:eastAsia="Arial" w:hAnsi="Arial"/>
          <w:color w:val="000000"/>
          <w:spacing w:val="2"/>
          <w:sz w:val="18"/>
          <w:lang w:val="es-ES"/>
        </w:rPr>
        <w:t xml:space="preserve"> la Fotografía ganadora tomando en consideración su relación con la temática del concurso</w:t>
      </w:r>
      <w:r w:rsidR="00E14CC6" w:rsidRPr="00CD0000">
        <w:rPr>
          <w:rFonts w:ascii="Arial" w:eastAsia="Arial" w:hAnsi="Arial"/>
          <w:color w:val="000000"/>
          <w:spacing w:val="2"/>
          <w:sz w:val="18"/>
          <w:lang w:val="es-ES"/>
        </w:rPr>
        <w:t>: el agua</w:t>
      </w:r>
      <w:r w:rsidRPr="00CD0000">
        <w:rPr>
          <w:rFonts w:ascii="Arial" w:eastAsia="Arial" w:hAnsi="Arial"/>
          <w:color w:val="000000"/>
          <w:spacing w:val="2"/>
          <w:sz w:val="18"/>
          <w:lang w:val="es-ES"/>
        </w:rPr>
        <w:t>. La resolución de la votación del jurado será inapelable.</w:t>
      </w:r>
    </w:p>
    <w:p w14:paraId="78DDAFC0" w14:textId="6FE5AF2C" w:rsidR="00A235E3" w:rsidRPr="00CD0000" w:rsidRDefault="00A235E3" w:rsidP="00A235E3">
      <w:pPr>
        <w:numPr>
          <w:ilvl w:val="0"/>
          <w:numId w:val="4"/>
        </w:numPr>
        <w:tabs>
          <w:tab w:val="left" w:pos="216"/>
        </w:tabs>
        <w:spacing w:before="222" w:line="211" w:lineRule="exact"/>
        <w:ind w:left="72"/>
        <w:jc w:val="both"/>
        <w:textAlignment w:val="baseline"/>
        <w:rPr>
          <w:rFonts w:ascii="Arial" w:eastAsia="Arial" w:hAnsi="Arial"/>
          <w:color w:val="000000"/>
          <w:spacing w:val="2"/>
          <w:sz w:val="18"/>
          <w:lang w:val="es-ES"/>
        </w:rPr>
      </w:pPr>
      <w:r w:rsidRPr="00CD0000">
        <w:rPr>
          <w:rFonts w:ascii="Arial" w:eastAsia="Arial" w:hAnsi="Arial"/>
          <w:color w:val="000000"/>
          <w:spacing w:val="2"/>
          <w:sz w:val="18"/>
          <w:lang w:val="es-ES"/>
        </w:rPr>
        <w:t xml:space="preserve">Habrá un total de un (1) ganador. </w:t>
      </w:r>
      <w:r>
        <w:rPr>
          <w:rFonts w:ascii="Arial" w:eastAsia="Arial" w:hAnsi="Arial"/>
          <w:color w:val="000000"/>
          <w:spacing w:val="2"/>
          <w:sz w:val="18"/>
          <w:lang w:val="es-ES"/>
        </w:rPr>
        <w:t>Que s</w:t>
      </w:r>
      <w:r w:rsidRPr="00CD0000">
        <w:rPr>
          <w:rFonts w:ascii="Arial" w:eastAsia="Arial" w:hAnsi="Arial"/>
          <w:color w:val="000000"/>
          <w:spacing w:val="2"/>
          <w:sz w:val="18"/>
          <w:lang w:val="es-ES"/>
        </w:rPr>
        <w:t xml:space="preserve">erá elegido por el único y exclusivo criterio </w:t>
      </w:r>
      <w:r>
        <w:rPr>
          <w:rFonts w:ascii="Arial" w:eastAsia="Arial" w:hAnsi="Arial"/>
          <w:color w:val="000000"/>
          <w:spacing w:val="2"/>
          <w:sz w:val="18"/>
          <w:lang w:val="es-ES"/>
        </w:rPr>
        <w:t>del</w:t>
      </w:r>
      <w:r w:rsidRPr="00CD0000">
        <w:rPr>
          <w:rFonts w:ascii="Arial" w:eastAsia="Arial" w:hAnsi="Arial"/>
          <w:color w:val="000000"/>
          <w:spacing w:val="2"/>
          <w:sz w:val="18"/>
          <w:lang w:val="es-ES"/>
        </w:rPr>
        <w:t xml:space="preserve"> jurado en función de su creatividad artística y originalidad, tomando en consideración su relación con la temática del concurso.</w:t>
      </w:r>
      <w:r>
        <w:rPr>
          <w:rFonts w:ascii="Arial" w:eastAsia="Arial" w:hAnsi="Arial"/>
          <w:color w:val="000000"/>
          <w:spacing w:val="2"/>
          <w:sz w:val="18"/>
          <w:lang w:val="es-ES"/>
        </w:rPr>
        <w:t xml:space="preserve"> </w:t>
      </w:r>
      <w:r w:rsidRPr="00CD0000">
        <w:rPr>
          <w:rFonts w:ascii="Arial" w:eastAsia="Arial" w:hAnsi="Arial"/>
          <w:color w:val="000000"/>
          <w:spacing w:val="2"/>
          <w:sz w:val="18"/>
          <w:lang w:val="es-ES"/>
        </w:rPr>
        <w:t xml:space="preserve">La elección del ganador se </w:t>
      </w:r>
      <w:r w:rsidR="00E14CC6">
        <w:rPr>
          <w:rFonts w:ascii="Arial" w:eastAsia="Arial" w:hAnsi="Arial"/>
          <w:color w:val="000000"/>
          <w:spacing w:val="2"/>
          <w:sz w:val="18"/>
          <w:lang w:val="es-ES"/>
        </w:rPr>
        <w:t xml:space="preserve">anunciará </w:t>
      </w:r>
      <w:r w:rsidRPr="00CD0000">
        <w:rPr>
          <w:rFonts w:ascii="Arial" w:eastAsia="Arial" w:hAnsi="Arial"/>
          <w:color w:val="000000"/>
          <w:spacing w:val="2"/>
          <w:sz w:val="18"/>
          <w:lang w:val="es-ES"/>
        </w:rPr>
        <w:t xml:space="preserve">el día </w:t>
      </w:r>
      <w:r w:rsidR="00E14CC6">
        <w:rPr>
          <w:rFonts w:ascii="Arial" w:eastAsia="Arial" w:hAnsi="Arial"/>
          <w:color w:val="000000"/>
          <w:spacing w:val="2"/>
          <w:sz w:val="18"/>
          <w:lang w:val="es-ES"/>
        </w:rPr>
        <w:t>22</w:t>
      </w:r>
      <w:r w:rsidRPr="00CD0000">
        <w:rPr>
          <w:rFonts w:ascii="Arial" w:eastAsia="Arial" w:hAnsi="Arial"/>
          <w:color w:val="000000"/>
          <w:spacing w:val="2"/>
          <w:sz w:val="18"/>
          <w:lang w:val="es-ES"/>
        </w:rPr>
        <w:t xml:space="preserve"> de</w:t>
      </w:r>
      <w:r>
        <w:rPr>
          <w:rFonts w:ascii="Arial" w:eastAsia="Arial" w:hAnsi="Arial"/>
          <w:color w:val="000000"/>
          <w:spacing w:val="2"/>
          <w:sz w:val="18"/>
          <w:lang w:val="es-ES"/>
        </w:rPr>
        <w:t xml:space="preserve"> marzo d</w:t>
      </w:r>
      <w:r w:rsidRPr="00CD0000">
        <w:rPr>
          <w:rFonts w:ascii="Arial" w:eastAsia="Arial" w:hAnsi="Arial"/>
          <w:color w:val="000000"/>
          <w:spacing w:val="2"/>
          <w:sz w:val="18"/>
          <w:lang w:val="es-ES"/>
        </w:rPr>
        <w:t>e 20</w:t>
      </w:r>
      <w:r>
        <w:rPr>
          <w:rFonts w:ascii="Arial" w:eastAsia="Arial" w:hAnsi="Arial"/>
          <w:color w:val="000000"/>
          <w:spacing w:val="2"/>
          <w:sz w:val="18"/>
          <w:lang w:val="es-ES"/>
        </w:rPr>
        <w:t>2</w:t>
      </w:r>
      <w:r w:rsidR="00E14CC6">
        <w:rPr>
          <w:rFonts w:ascii="Arial" w:eastAsia="Arial" w:hAnsi="Arial"/>
          <w:color w:val="000000"/>
          <w:spacing w:val="2"/>
          <w:sz w:val="18"/>
          <w:lang w:val="es-ES"/>
        </w:rPr>
        <w:t>1</w:t>
      </w:r>
      <w:r>
        <w:rPr>
          <w:rFonts w:ascii="Arial" w:eastAsia="Arial" w:hAnsi="Arial"/>
          <w:color w:val="000000"/>
          <w:spacing w:val="2"/>
          <w:sz w:val="18"/>
          <w:lang w:val="es-ES"/>
        </w:rPr>
        <w:t>.</w:t>
      </w:r>
      <w:r w:rsidRPr="00CD0000">
        <w:rPr>
          <w:rFonts w:ascii="Arial" w:eastAsia="Arial" w:hAnsi="Arial"/>
          <w:color w:val="000000"/>
          <w:spacing w:val="2"/>
          <w:sz w:val="18"/>
          <w:lang w:val="es-ES"/>
        </w:rPr>
        <w:t xml:space="preserve"> </w:t>
      </w:r>
      <w:r>
        <w:rPr>
          <w:rFonts w:ascii="Arial" w:eastAsia="Arial" w:hAnsi="Arial"/>
          <w:color w:val="000000"/>
          <w:spacing w:val="2"/>
          <w:sz w:val="18"/>
          <w:lang w:val="es-ES"/>
        </w:rPr>
        <w:t>Previamente, s</w:t>
      </w:r>
      <w:r w:rsidRPr="00CD0000">
        <w:rPr>
          <w:rFonts w:ascii="Arial" w:eastAsia="Arial" w:hAnsi="Arial"/>
          <w:color w:val="000000"/>
          <w:spacing w:val="2"/>
          <w:sz w:val="18"/>
          <w:lang w:val="es-ES"/>
        </w:rPr>
        <w:t xml:space="preserve">e elegirán un total de </w:t>
      </w:r>
      <w:r w:rsidR="00FD7CDC">
        <w:rPr>
          <w:rFonts w:ascii="Arial" w:eastAsia="Arial" w:hAnsi="Arial"/>
          <w:color w:val="000000"/>
          <w:spacing w:val="2"/>
          <w:sz w:val="18"/>
          <w:lang w:val="es-ES"/>
        </w:rPr>
        <w:t xml:space="preserve">2 </w:t>
      </w:r>
      <w:r>
        <w:rPr>
          <w:rFonts w:ascii="Arial" w:eastAsia="Arial" w:hAnsi="Arial"/>
          <w:color w:val="000000"/>
          <w:spacing w:val="2"/>
          <w:sz w:val="18"/>
          <w:lang w:val="es-ES"/>
        </w:rPr>
        <w:t xml:space="preserve">finalistas, que serán seleccionados por FUNDACION AQUAE </w:t>
      </w:r>
      <w:r w:rsidRPr="00CD0000">
        <w:rPr>
          <w:rFonts w:ascii="Arial" w:eastAsia="Arial" w:hAnsi="Arial"/>
          <w:color w:val="000000"/>
          <w:spacing w:val="2"/>
          <w:sz w:val="18"/>
          <w:lang w:val="es-ES"/>
        </w:rPr>
        <w:t xml:space="preserve">de entre todos los que hayan participado. </w:t>
      </w:r>
    </w:p>
    <w:p w14:paraId="6BAC5DD2" w14:textId="77777777" w:rsidR="00A235E3" w:rsidRPr="00CD0000" w:rsidRDefault="00A235E3" w:rsidP="00A235E3">
      <w:pPr>
        <w:numPr>
          <w:ilvl w:val="0"/>
          <w:numId w:val="4"/>
        </w:numPr>
        <w:tabs>
          <w:tab w:val="left" w:pos="216"/>
        </w:tabs>
        <w:spacing w:before="218" w:line="211" w:lineRule="exact"/>
        <w:ind w:left="72"/>
        <w:jc w:val="both"/>
        <w:textAlignment w:val="baseline"/>
        <w:rPr>
          <w:rFonts w:ascii="Arial" w:eastAsia="Arial" w:hAnsi="Arial"/>
          <w:color w:val="000000"/>
          <w:spacing w:val="2"/>
          <w:sz w:val="18"/>
          <w:lang w:val="es-ES"/>
        </w:rPr>
      </w:pPr>
      <w:r w:rsidRPr="00CD0000">
        <w:rPr>
          <w:rFonts w:ascii="Arial" w:eastAsia="Arial" w:hAnsi="Arial"/>
          <w:color w:val="000000"/>
          <w:spacing w:val="2"/>
          <w:sz w:val="18"/>
          <w:lang w:val="es-ES"/>
        </w:rPr>
        <w:t xml:space="preserve">Las fotografías con las que haya participado el ganador, así como </w:t>
      </w:r>
      <w:r>
        <w:rPr>
          <w:rFonts w:ascii="Arial" w:eastAsia="Arial" w:hAnsi="Arial"/>
          <w:color w:val="000000"/>
          <w:spacing w:val="2"/>
          <w:sz w:val="18"/>
          <w:lang w:val="es-ES"/>
        </w:rPr>
        <w:t>las d</w:t>
      </w:r>
      <w:r w:rsidRPr="00CD0000">
        <w:rPr>
          <w:rFonts w:ascii="Arial" w:eastAsia="Arial" w:hAnsi="Arial"/>
          <w:color w:val="000000"/>
          <w:spacing w:val="2"/>
          <w:sz w:val="18"/>
          <w:lang w:val="es-ES"/>
        </w:rPr>
        <w:t xml:space="preserve">el resto de los participantes podrán utilizarse en una exposición online expuesta en el </w:t>
      </w:r>
      <w:proofErr w:type="spellStart"/>
      <w:r w:rsidRPr="00CD0000">
        <w:rPr>
          <w:rFonts w:ascii="Arial" w:eastAsia="Arial" w:hAnsi="Arial"/>
          <w:color w:val="000000"/>
          <w:spacing w:val="2"/>
          <w:sz w:val="18"/>
          <w:lang w:val="es-ES"/>
        </w:rPr>
        <w:t>Microsite</w:t>
      </w:r>
      <w:proofErr w:type="spellEnd"/>
      <w:r w:rsidRPr="00CD0000">
        <w:rPr>
          <w:rFonts w:ascii="Arial" w:eastAsia="Arial" w:hAnsi="Arial"/>
          <w:color w:val="000000"/>
          <w:spacing w:val="2"/>
          <w:sz w:val="18"/>
          <w:lang w:val="es-ES"/>
        </w:rPr>
        <w:t xml:space="preserve"> de FUNDACIÓN AQUAE, con la posibilidad de explotar las fotografías de conformidad con la Cláusula C y en particular reproducir las fotografías y distribuirlas sin ánimo de lucro.</w:t>
      </w:r>
    </w:p>
    <w:p w14:paraId="4E9831E8" w14:textId="77777777" w:rsidR="00A235E3" w:rsidRPr="00CD0000" w:rsidRDefault="00A235E3" w:rsidP="00A235E3">
      <w:pPr>
        <w:numPr>
          <w:ilvl w:val="0"/>
          <w:numId w:val="4"/>
        </w:numPr>
        <w:tabs>
          <w:tab w:val="left" w:pos="216"/>
        </w:tabs>
        <w:spacing w:before="215" w:line="211" w:lineRule="exact"/>
        <w:ind w:left="72"/>
        <w:jc w:val="both"/>
        <w:textAlignment w:val="baseline"/>
        <w:rPr>
          <w:rFonts w:ascii="Arial" w:eastAsia="Arial" w:hAnsi="Arial"/>
          <w:color w:val="000000"/>
          <w:spacing w:val="2"/>
          <w:sz w:val="18"/>
          <w:lang w:val="es-ES"/>
        </w:rPr>
      </w:pPr>
      <w:r w:rsidRPr="00CD0000">
        <w:rPr>
          <w:rFonts w:ascii="Arial" w:eastAsia="Arial" w:hAnsi="Arial"/>
          <w:color w:val="000000"/>
          <w:spacing w:val="2"/>
          <w:sz w:val="18"/>
          <w:lang w:val="es-ES"/>
        </w:rPr>
        <w:t xml:space="preserve">Al ganador se le comunicará la adjudicación del premio en un plazo de </w:t>
      </w:r>
      <w:r>
        <w:rPr>
          <w:rFonts w:ascii="Arial" w:eastAsia="Arial" w:hAnsi="Arial"/>
          <w:color w:val="000000"/>
          <w:spacing w:val="2"/>
          <w:sz w:val="18"/>
          <w:lang w:val="es-ES"/>
        </w:rPr>
        <w:t xml:space="preserve">dos </w:t>
      </w:r>
      <w:r w:rsidRPr="00CD0000">
        <w:rPr>
          <w:rFonts w:ascii="Arial" w:eastAsia="Arial" w:hAnsi="Arial"/>
          <w:color w:val="000000"/>
          <w:spacing w:val="2"/>
          <w:sz w:val="18"/>
          <w:lang w:val="es-ES"/>
        </w:rPr>
        <w:t>(</w:t>
      </w:r>
      <w:r>
        <w:rPr>
          <w:rFonts w:ascii="Arial" w:eastAsia="Arial" w:hAnsi="Arial"/>
          <w:color w:val="000000"/>
          <w:spacing w:val="2"/>
          <w:sz w:val="18"/>
          <w:lang w:val="es-ES"/>
        </w:rPr>
        <w:t>2)</w:t>
      </w:r>
      <w:r w:rsidRPr="00CD0000">
        <w:rPr>
          <w:rFonts w:ascii="Arial" w:eastAsia="Arial" w:hAnsi="Arial"/>
          <w:color w:val="000000"/>
          <w:spacing w:val="2"/>
          <w:sz w:val="18"/>
          <w:lang w:val="es-ES"/>
        </w:rPr>
        <w:t xml:space="preserve"> días </w:t>
      </w:r>
      <w:r>
        <w:rPr>
          <w:rFonts w:ascii="Arial" w:eastAsia="Arial" w:hAnsi="Arial"/>
          <w:color w:val="000000"/>
          <w:spacing w:val="2"/>
          <w:sz w:val="18"/>
          <w:lang w:val="es-ES"/>
        </w:rPr>
        <w:t xml:space="preserve">naturales </w:t>
      </w:r>
      <w:r w:rsidRPr="00CD0000">
        <w:rPr>
          <w:rFonts w:ascii="Arial" w:eastAsia="Arial" w:hAnsi="Arial"/>
          <w:color w:val="000000"/>
          <w:spacing w:val="2"/>
          <w:sz w:val="18"/>
          <w:lang w:val="es-ES"/>
        </w:rPr>
        <w:t xml:space="preserve">desde </w:t>
      </w:r>
      <w:r>
        <w:rPr>
          <w:rFonts w:ascii="Arial" w:eastAsia="Arial" w:hAnsi="Arial"/>
          <w:color w:val="000000"/>
          <w:spacing w:val="2"/>
          <w:sz w:val="18"/>
          <w:lang w:val="es-ES"/>
        </w:rPr>
        <w:t>la fecha de elección del ganador por parte del jurado</w:t>
      </w:r>
      <w:r w:rsidRPr="00CD0000">
        <w:rPr>
          <w:rFonts w:ascii="Arial" w:eastAsia="Arial" w:hAnsi="Arial"/>
          <w:color w:val="000000"/>
          <w:spacing w:val="2"/>
          <w:sz w:val="18"/>
          <w:lang w:val="es-ES"/>
        </w:rPr>
        <w:t xml:space="preserve">. </w:t>
      </w:r>
      <w:r>
        <w:rPr>
          <w:rFonts w:ascii="Arial" w:eastAsia="Arial" w:hAnsi="Arial"/>
          <w:color w:val="000000"/>
          <w:spacing w:val="2"/>
          <w:sz w:val="18"/>
          <w:lang w:val="es-ES"/>
        </w:rPr>
        <w:t xml:space="preserve">El ganador tendrá </w:t>
      </w:r>
      <w:r w:rsidRPr="00CD0000">
        <w:rPr>
          <w:rFonts w:ascii="Arial" w:eastAsia="Arial" w:hAnsi="Arial"/>
          <w:color w:val="000000"/>
          <w:spacing w:val="2"/>
          <w:sz w:val="18"/>
          <w:lang w:val="es-ES"/>
        </w:rPr>
        <w:t xml:space="preserve">que aceptar su premio de forma expresa dentro de los </w:t>
      </w:r>
      <w:r>
        <w:rPr>
          <w:rFonts w:ascii="Arial" w:eastAsia="Arial" w:hAnsi="Arial"/>
          <w:color w:val="000000"/>
          <w:spacing w:val="2"/>
          <w:sz w:val="18"/>
          <w:lang w:val="es-ES"/>
        </w:rPr>
        <w:t xml:space="preserve">dos (2) </w:t>
      </w:r>
      <w:r w:rsidRPr="00CD0000">
        <w:rPr>
          <w:rFonts w:ascii="Arial" w:eastAsia="Arial" w:hAnsi="Arial"/>
          <w:color w:val="000000"/>
          <w:spacing w:val="2"/>
          <w:sz w:val="18"/>
          <w:lang w:val="es-ES"/>
        </w:rPr>
        <w:t xml:space="preserve">días naturales posteriores a la comunicación </w:t>
      </w:r>
      <w:proofErr w:type="gramStart"/>
      <w:r w:rsidRPr="00CD0000">
        <w:rPr>
          <w:rFonts w:ascii="Arial" w:eastAsia="Arial" w:hAnsi="Arial"/>
          <w:color w:val="000000"/>
          <w:spacing w:val="2"/>
          <w:sz w:val="18"/>
          <w:lang w:val="es-ES"/>
        </w:rPr>
        <w:t>del mismo</w:t>
      </w:r>
      <w:proofErr w:type="gramEnd"/>
      <w:r>
        <w:rPr>
          <w:rFonts w:ascii="Arial" w:eastAsia="Arial" w:hAnsi="Arial"/>
          <w:color w:val="000000"/>
          <w:spacing w:val="2"/>
          <w:sz w:val="18"/>
          <w:lang w:val="es-ES"/>
        </w:rPr>
        <w:t xml:space="preserve"> y</w:t>
      </w:r>
      <w:r w:rsidRPr="00CD0000">
        <w:rPr>
          <w:rFonts w:ascii="Arial" w:eastAsia="Arial" w:hAnsi="Arial"/>
          <w:color w:val="000000"/>
          <w:spacing w:val="2"/>
          <w:sz w:val="18"/>
          <w:lang w:val="es-ES"/>
        </w:rPr>
        <w:t xml:space="preserve"> podrá renunciar al premio obtenido</w:t>
      </w:r>
      <w:r>
        <w:rPr>
          <w:rFonts w:ascii="Arial" w:eastAsia="Arial" w:hAnsi="Arial"/>
          <w:color w:val="000000"/>
          <w:spacing w:val="2"/>
          <w:sz w:val="18"/>
          <w:lang w:val="es-ES"/>
        </w:rPr>
        <w:t>.</w:t>
      </w:r>
    </w:p>
    <w:p w14:paraId="3FBF6B6C" w14:textId="77777777" w:rsidR="00A235E3" w:rsidRDefault="00A235E3" w:rsidP="00A235E3">
      <w:pPr>
        <w:spacing w:line="209" w:lineRule="exact"/>
        <w:ind w:left="72" w:right="72"/>
        <w:jc w:val="both"/>
        <w:textAlignment w:val="baseline"/>
        <w:rPr>
          <w:rFonts w:ascii="Arial" w:eastAsia="Arial" w:hAnsi="Arial"/>
          <w:color w:val="000000"/>
          <w:spacing w:val="2"/>
          <w:sz w:val="18"/>
          <w:lang w:val="es-ES"/>
        </w:rPr>
      </w:pPr>
      <w:r w:rsidRPr="00CD0000">
        <w:rPr>
          <w:rFonts w:ascii="Arial" w:eastAsia="Arial" w:hAnsi="Arial"/>
          <w:color w:val="000000"/>
          <w:spacing w:val="2"/>
          <w:sz w:val="18"/>
          <w:lang w:val="es-ES"/>
        </w:rPr>
        <w:t xml:space="preserve">En caso de que no se contacte con </w:t>
      </w:r>
      <w:r>
        <w:rPr>
          <w:rFonts w:ascii="Arial" w:eastAsia="Arial" w:hAnsi="Arial"/>
          <w:color w:val="000000"/>
          <w:spacing w:val="2"/>
          <w:sz w:val="18"/>
          <w:lang w:val="es-ES"/>
        </w:rPr>
        <w:t>el</w:t>
      </w:r>
      <w:r w:rsidRPr="00CD0000">
        <w:rPr>
          <w:rFonts w:ascii="Arial" w:eastAsia="Arial" w:hAnsi="Arial"/>
          <w:color w:val="000000"/>
          <w:spacing w:val="2"/>
          <w:sz w:val="18"/>
          <w:lang w:val="es-ES"/>
        </w:rPr>
        <w:t xml:space="preserve"> </w:t>
      </w:r>
      <w:r>
        <w:rPr>
          <w:rFonts w:ascii="Arial" w:eastAsia="Arial" w:hAnsi="Arial"/>
          <w:color w:val="000000"/>
          <w:spacing w:val="2"/>
          <w:sz w:val="18"/>
          <w:lang w:val="es-ES"/>
        </w:rPr>
        <w:t xml:space="preserve">ganador </w:t>
      </w:r>
      <w:r w:rsidRPr="00CD0000">
        <w:rPr>
          <w:rFonts w:ascii="Arial" w:eastAsia="Arial" w:hAnsi="Arial"/>
          <w:color w:val="000000"/>
          <w:spacing w:val="2"/>
          <w:sz w:val="18"/>
          <w:lang w:val="es-ES"/>
        </w:rPr>
        <w:t>en el plazo</w:t>
      </w:r>
      <w:r>
        <w:rPr>
          <w:rFonts w:ascii="Arial" w:eastAsia="Arial" w:hAnsi="Arial"/>
          <w:color w:val="000000"/>
          <w:spacing w:val="2"/>
          <w:sz w:val="18"/>
          <w:lang w:val="es-ES"/>
        </w:rPr>
        <w:t xml:space="preserve"> indicado</w:t>
      </w:r>
      <w:r w:rsidRPr="00CD0000">
        <w:rPr>
          <w:rFonts w:ascii="Arial" w:eastAsia="Arial" w:hAnsi="Arial"/>
          <w:color w:val="000000"/>
          <w:spacing w:val="2"/>
          <w:sz w:val="18"/>
          <w:lang w:val="es-ES"/>
        </w:rPr>
        <w:t xml:space="preserve"> ést</w:t>
      </w:r>
      <w:r>
        <w:rPr>
          <w:rFonts w:ascii="Arial" w:eastAsia="Arial" w:hAnsi="Arial"/>
          <w:color w:val="000000"/>
          <w:spacing w:val="2"/>
          <w:sz w:val="18"/>
          <w:lang w:val="es-ES"/>
        </w:rPr>
        <w:t>e</w:t>
      </w:r>
      <w:r w:rsidRPr="00CD0000">
        <w:rPr>
          <w:rFonts w:ascii="Arial" w:eastAsia="Arial" w:hAnsi="Arial"/>
          <w:color w:val="000000"/>
          <w:spacing w:val="2"/>
          <w:sz w:val="18"/>
          <w:lang w:val="es-ES"/>
        </w:rPr>
        <w:t xml:space="preserve"> </w:t>
      </w:r>
      <w:r>
        <w:rPr>
          <w:rFonts w:ascii="Arial" w:eastAsia="Arial" w:hAnsi="Arial"/>
          <w:color w:val="000000"/>
          <w:spacing w:val="2"/>
          <w:sz w:val="18"/>
          <w:lang w:val="es-ES"/>
        </w:rPr>
        <w:t xml:space="preserve">perderá </w:t>
      </w:r>
      <w:r w:rsidRPr="00CD0000">
        <w:rPr>
          <w:rFonts w:ascii="Arial" w:eastAsia="Arial" w:hAnsi="Arial"/>
          <w:color w:val="000000"/>
          <w:spacing w:val="2"/>
          <w:sz w:val="18"/>
          <w:lang w:val="es-ES"/>
        </w:rPr>
        <w:t xml:space="preserve">todos los derechos adquiridos en base a este concurso. FUNDACION AQUAE se reserva </w:t>
      </w:r>
      <w:r w:rsidR="00E14CC6">
        <w:rPr>
          <w:rFonts w:ascii="Arial" w:eastAsia="Arial" w:hAnsi="Arial"/>
          <w:color w:val="000000"/>
          <w:spacing w:val="2"/>
          <w:sz w:val="18"/>
          <w:lang w:val="es-ES"/>
        </w:rPr>
        <w:t>el derecho</w:t>
      </w:r>
      <w:r w:rsidRPr="00CD0000">
        <w:rPr>
          <w:rFonts w:ascii="Arial" w:eastAsia="Arial" w:hAnsi="Arial"/>
          <w:color w:val="000000"/>
          <w:spacing w:val="2"/>
          <w:sz w:val="18"/>
          <w:lang w:val="es-ES"/>
        </w:rPr>
        <w:t xml:space="preserve"> para sustituirlo por otro concursante</w:t>
      </w:r>
      <w:r w:rsidR="0096266B">
        <w:rPr>
          <w:rFonts w:ascii="Arial" w:eastAsia="Arial" w:hAnsi="Arial"/>
          <w:color w:val="000000"/>
          <w:spacing w:val="2"/>
          <w:sz w:val="18"/>
          <w:lang w:val="es-ES"/>
        </w:rPr>
        <w:t xml:space="preserve"> que haya quedado posicionado como finalista</w:t>
      </w:r>
      <w:r w:rsidRPr="00CD0000">
        <w:rPr>
          <w:rFonts w:ascii="Arial" w:eastAsia="Arial" w:hAnsi="Arial"/>
          <w:color w:val="000000"/>
          <w:spacing w:val="2"/>
          <w:sz w:val="18"/>
          <w:lang w:val="es-ES"/>
        </w:rPr>
        <w:t xml:space="preserve">. </w:t>
      </w:r>
    </w:p>
    <w:p w14:paraId="2D88D56B" w14:textId="77777777" w:rsidR="00A235E3" w:rsidRPr="00CD0000" w:rsidRDefault="00A235E3" w:rsidP="00A235E3">
      <w:pPr>
        <w:spacing w:line="209" w:lineRule="exact"/>
        <w:ind w:right="72"/>
        <w:jc w:val="both"/>
        <w:textAlignment w:val="baseline"/>
        <w:rPr>
          <w:rFonts w:ascii="Arial" w:eastAsia="Arial" w:hAnsi="Arial"/>
          <w:color w:val="000000"/>
          <w:spacing w:val="2"/>
          <w:sz w:val="18"/>
          <w:lang w:val="es-ES"/>
        </w:rPr>
      </w:pPr>
    </w:p>
    <w:p w14:paraId="757032C6" w14:textId="77777777" w:rsidR="00A235E3" w:rsidRPr="00833357" w:rsidRDefault="00A235E3" w:rsidP="00A235E3">
      <w:pPr>
        <w:spacing w:before="224" w:line="203" w:lineRule="exact"/>
        <w:ind w:left="72" w:right="72"/>
        <w:textAlignment w:val="baseline"/>
        <w:rPr>
          <w:rFonts w:ascii="Arial" w:eastAsia="Arial" w:hAnsi="Arial"/>
          <w:b/>
          <w:color w:val="000000"/>
          <w:spacing w:val="2"/>
          <w:sz w:val="18"/>
          <w:lang w:val="es-ES"/>
        </w:rPr>
      </w:pPr>
      <w:r w:rsidRPr="00833357">
        <w:rPr>
          <w:rFonts w:ascii="Arial" w:eastAsia="Arial" w:hAnsi="Arial"/>
          <w:b/>
          <w:color w:val="000000"/>
          <w:spacing w:val="2"/>
          <w:sz w:val="18"/>
          <w:lang w:val="es-ES"/>
        </w:rPr>
        <w:t>E. Premios</w:t>
      </w:r>
    </w:p>
    <w:p w14:paraId="6C58CC04" w14:textId="53FCD35E" w:rsidR="00A235E3" w:rsidRPr="00CD0000" w:rsidRDefault="00A235E3" w:rsidP="001F3C61">
      <w:pPr>
        <w:numPr>
          <w:ilvl w:val="0"/>
          <w:numId w:val="5"/>
        </w:numPr>
        <w:tabs>
          <w:tab w:val="left" w:pos="284"/>
          <w:tab w:val="left" w:pos="426"/>
        </w:tabs>
        <w:spacing w:before="238" w:line="215" w:lineRule="exact"/>
        <w:ind w:left="142" w:right="72"/>
        <w:jc w:val="both"/>
        <w:textAlignment w:val="baseline"/>
        <w:rPr>
          <w:rFonts w:ascii="Arial" w:eastAsia="Arial" w:hAnsi="Arial"/>
          <w:color w:val="000000"/>
          <w:spacing w:val="2"/>
          <w:sz w:val="18"/>
          <w:lang w:val="es-ES"/>
        </w:rPr>
      </w:pPr>
      <w:r w:rsidRPr="00173B15">
        <w:rPr>
          <w:rFonts w:ascii="Arial" w:eastAsia="Arial" w:hAnsi="Arial"/>
          <w:color w:val="000000"/>
          <w:spacing w:val="2"/>
          <w:sz w:val="18"/>
          <w:lang w:val="es-ES"/>
        </w:rPr>
        <w:t xml:space="preserve">El premio para el ganador será de mil euros (1.000€.). La entrega del premio se regulará en un documento de aceptación que deberá ser firmado por el ganador. El incumplimiento o falta de entrega </w:t>
      </w:r>
      <w:bookmarkStart w:id="3" w:name="_GoBack"/>
      <w:r w:rsidRPr="00173B15">
        <w:rPr>
          <w:rFonts w:ascii="Arial" w:eastAsia="Arial" w:hAnsi="Arial"/>
          <w:color w:val="000000"/>
          <w:spacing w:val="2"/>
          <w:sz w:val="18"/>
          <w:lang w:val="es-ES"/>
        </w:rPr>
        <w:t>del</w:t>
      </w:r>
      <w:bookmarkEnd w:id="3"/>
      <w:r w:rsidRPr="00173B15">
        <w:rPr>
          <w:rFonts w:ascii="Arial" w:eastAsia="Arial" w:hAnsi="Arial"/>
          <w:color w:val="000000"/>
          <w:spacing w:val="2"/>
          <w:sz w:val="18"/>
          <w:lang w:val="es-ES"/>
        </w:rPr>
        <w:t xml:space="preserve"> documento de aceptación por parte del ganador dará lugar a retirar el premio al ganador y recurrir a alguno de los finalistas. </w:t>
      </w:r>
    </w:p>
    <w:p w14:paraId="2597997C" w14:textId="36FA8AF1" w:rsidR="00A235E3" w:rsidRPr="00173B15" w:rsidRDefault="00A235E3" w:rsidP="001F3C61">
      <w:pPr>
        <w:numPr>
          <w:ilvl w:val="0"/>
          <w:numId w:val="5"/>
        </w:numPr>
        <w:tabs>
          <w:tab w:val="left" w:pos="284"/>
          <w:tab w:val="left" w:pos="426"/>
        </w:tabs>
        <w:spacing w:before="238" w:line="215" w:lineRule="exact"/>
        <w:ind w:left="142" w:right="72"/>
        <w:jc w:val="both"/>
        <w:textAlignment w:val="baseline"/>
        <w:rPr>
          <w:rFonts w:ascii="Arial" w:eastAsia="Arial" w:hAnsi="Arial"/>
          <w:color w:val="000000"/>
          <w:spacing w:val="2"/>
          <w:sz w:val="18"/>
          <w:lang w:val="es-ES"/>
        </w:rPr>
      </w:pPr>
      <w:r w:rsidRPr="00173B15">
        <w:rPr>
          <w:rFonts w:ascii="Arial" w:eastAsia="Arial" w:hAnsi="Arial"/>
          <w:color w:val="000000"/>
          <w:spacing w:val="2"/>
          <w:sz w:val="18"/>
          <w:lang w:val="es-ES"/>
        </w:rPr>
        <w:t>FUNDACION AQUAE</w:t>
      </w:r>
      <w:r w:rsidRPr="00173B15" w:rsidDel="00B102EC">
        <w:rPr>
          <w:rFonts w:ascii="Arial" w:eastAsia="Arial" w:hAnsi="Arial"/>
          <w:color w:val="000000"/>
          <w:spacing w:val="2"/>
          <w:sz w:val="18"/>
          <w:lang w:val="es-ES"/>
        </w:rPr>
        <w:t xml:space="preserve"> </w:t>
      </w:r>
      <w:r w:rsidRPr="00173B15">
        <w:rPr>
          <w:rFonts w:ascii="Arial" w:eastAsia="Arial" w:hAnsi="Arial"/>
          <w:color w:val="000000"/>
          <w:spacing w:val="2"/>
          <w:sz w:val="18"/>
          <w:lang w:val="es-ES"/>
        </w:rPr>
        <w:t xml:space="preserve">no se hace responsable de los efectos fiscales derivados de la recepción o disfrute del premio por parte del ganador. El ganador reconoce y acepta que deberá declarar la recepción del premio conforme a la legislación fiscal vigente en su país de residencia y que exime a FUNDACION AQUAE de cualquier responsabilidad relacionada con la fiscalidad del premio. </w:t>
      </w:r>
    </w:p>
    <w:p w14:paraId="43E7F068" w14:textId="77777777" w:rsidR="00A235E3" w:rsidRPr="00521F3C" w:rsidRDefault="00A235E3" w:rsidP="00A235E3">
      <w:pPr>
        <w:pStyle w:val="Prrafodelista"/>
        <w:ind w:left="142"/>
        <w:rPr>
          <w:rFonts w:ascii="Arial" w:eastAsia="Arial" w:hAnsi="Arial"/>
          <w:color w:val="000000"/>
          <w:spacing w:val="2"/>
          <w:sz w:val="18"/>
          <w:lang w:val="es-ES"/>
        </w:rPr>
      </w:pPr>
    </w:p>
    <w:p w14:paraId="33FE8EC3" w14:textId="77777777" w:rsidR="00A235E3" w:rsidRDefault="00A235E3" w:rsidP="00A235E3">
      <w:pPr>
        <w:pStyle w:val="Prrafodelista"/>
        <w:numPr>
          <w:ilvl w:val="0"/>
          <w:numId w:val="5"/>
        </w:numPr>
        <w:tabs>
          <w:tab w:val="left" w:pos="288"/>
        </w:tabs>
        <w:spacing w:before="238" w:line="215" w:lineRule="exact"/>
        <w:ind w:left="142" w:right="72"/>
        <w:jc w:val="both"/>
        <w:textAlignment w:val="baseline"/>
        <w:rPr>
          <w:rFonts w:ascii="Arial" w:eastAsia="Arial" w:hAnsi="Arial"/>
          <w:color w:val="000000"/>
          <w:spacing w:val="2"/>
          <w:sz w:val="18"/>
          <w:lang w:val="es-ES"/>
        </w:rPr>
      </w:pPr>
      <w:r>
        <w:rPr>
          <w:rFonts w:ascii="Arial" w:eastAsia="Arial" w:hAnsi="Arial"/>
          <w:color w:val="000000"/>
          <w:spacing w:val="2"/>
          <w:sz w:val="18"/>
          <w:lang w:val="es-ES"/>
        </w:rPr>
        <w:t xml:space="preserve">El premio estará sujeto, para su perceptor persona física residente en España, al Impuesto sobre la Renta de las Personas Físicas (IRPF) en concepto de ganancia patrimonial, a integrar en la base imponible general de dicho Impuesto según lo previsto en el artículo 48 de la Ley 35/2006 reguladora </w:t>
      </w:r>
      <w:proofErr w:type="gramStart"/>
      <w:r>
        <w:rPr>
          <w:rFonts w:ascii="Arial" w:eastAsia="Arial" w:hAnsi="Arial"/>
          <w:color w:val="000000"/>
          <w:spacing w:val="2"/>
          <w:sz w:val="18"/>
          <w:lang w:val="es-ES"/>
        </w:rPr>
        <w:t>del mismo</w:t>
      </w:r>
      <w:proofErr w:type="gramEnd"/>
      <w:r>
        <w:rPr>
          <w:rFonts w:ascii="Arial" w:eastAsia="Arial" w:hAnsi="Arial"/>
          <w:color w:val="000000"/>
          <w:spacing w:val="2"/>
          <w:sz w:val="18"/>
          <w:lang w:val="es-ES"/>
        </w:rPr>
        <w:t>. El Participante conoce y acepta que el Premio en metálico (punto E.1) podrá contar con la retención fiscal al tipo vigente, la cual deberá ser soportada por el Ganador, según lo dispuesto en la normativa fiscal española aplicable.</w:t>
      </w:r>
    </w:p>
    <w:p w14:paraId="47B7A588" w14:textId="77777777" w:rsidR="00A235E3" w:rsidRPr="00521F3C" w:rsidRDefault="00A235E3" w:rsidP="00A235E3">
      <w:pPr>
        <w:pStyle w:val="Prrafodelista"/>
        <w:ind w:left="142"/>
        <w:rPr>
          <w:rFonts w:ascii="Arial" w:eastAsia="Arial" w:hAnsi="Arial"/>
          <w:color w:val="000000"/>
          <w:spacing w:val="2"/>
          <w:sz w:val="18"/>
          <w:lang w:val="es-ES"/>
        </w:rPr>
      </w:pPr>
    </w:p>
    <w:p w14:paraId="6B563250" w14:textId="77777777" w:rsidR="00A235E3" w:rsidRPr="00521F3C" w:rsidRDefault="00A235E3" w:rsidP="00A235E3">
      <w:pPr>
        <w:pStyle w:val="Prrafodelista"/>
        <w:numPr>
          <w:ilvl w:val="0"/>
          <w:numId w:val="5"/>
        </w:numPr>
        <w:tabs>
          <w:tab w:val="left" w:pos="288"/>
        </w:tabs>
        <w:spacing w:before="238" w:line="215" w:lineRule="exact"/>
        <w:ind w:left="142" w:right="72"/>
        <w:jc w:val="both"/>
        <w:textAlignment w:val="baseline"/>
        <w:rPr>
          <w:rFonts w:ascii="Arial" w:eastAsia="Arial" w:hAnsi="Arial"/>
          <w:color w:val="000000"/>
          <w:spacing w:val="2"/>
          <w:sz w:val="18"/>
          <w:lang w:val="es-ES"/>
        </w:rPr>
      </w:pPr>
      <w:r>
        <w:rPr>
          <w:rFonts w:ascii="Arial" w:eastAsia="Arial" w:hAnsi="Arial"/>
          <w:color w:val="000000"/>
          <w:spacing w:val="2"/>
          <w:sz w:val="18"/>
          <w:lang w:val="es-ES"/>
        </w:rPr>
        <w:t xml:space="preserve">En el caso de que el Ganador no tenga su residencia en España, en todo caso asume expresamente que al importe del premio le será de aplicación la retención fiscal correspondiente al tipo vigente para no residentes en España, según lo dispuesto en la normativa fiscal española aplicable. Será responsabilidad exclusiva del Ganador no residente cumplir con la normativa fiscal que le corresponda según su país de residencia </w:t>
      </w:r>
      <w:proofErr w:type="gramStart"/>
      <w:r>
        <w:rPr>
          <w:rFonts w:ascii="Arial" w:eastAsia="Arial" w:hAnsi="Arial"/>
          <w:color w:val="000000"/>
          <w:spacing w:val="2"/>
          <w:sz w:val="18"/>
          <w:lang w:val="es-ES"/>
        </w:rPr>
        <w:t>en relación a</w:t>
      </w:r>
      <w:proofErr w:type="gramEnd"/>
      <w:r>
        <w:rPr>
          <w:rFonts w:ascii="Arial" w:eastAsia="Arial" w:hAnsi="Arial"/>
          <w:color w:val="000000"/>
          <w:spacing w:val="2"/>
          <w:sz w:val="18"/>
          <w:lang w:val="es-ES"/>
        </w:rPr>
        <w:t xml:space="preserve"> la consideración fiscal del premio obtenido. Igualmente será responsabilidad exclusiva del Ganador no residente cualquier trámite de solicitud de devolución de la retención fiscal soportada ante las autoridades fiscales españolas si ésta le pudiera corresponder. En ningún caso la FUNDACION AQUAE s</w:t>
      </w:r>
      <w:r w:rsidR="0096266B">
        <w:rPr>
          <w:rFonts w:ascii="Arial" w:eastAsia="Arial" w:hAnsi="Arial"/>
          <w:color w:val="000000"/>
          <w:spacing w:val="2"/>
          <w:sz w:val="18"/>
          <w:lang w:val="es-ES"/>
        </w:rPr>
        <w:t>erá</w:t>
      </w:r>
      <w:r>
        <w:rPr>
          <w:rFonts w:ascii="Arial" w:eastAsia="Arial" w:hAnsi="Arial"/>
          <w:color w:val="000000"/>
          <w:spacing w:val="2"/>
          <w:sz w:val="18"/>
          <w:lang w:val="es-ES"/>
        </w:rPr>
        <w:t xml:space="preserve"> responsable o </w:t>
      </w:r>
      <w:r w:rsidR="0096266B">
        <w:rPr>
          <w:rFonts w:ascii="Arial" w:eastAsia="Arial" w:hAnsi="Arial"/>
          <w:color w:val="000000"/>
          <w:spacing w:val="2"/>
          <w:sz w:val="18"/>
          <w:lang w:val="es-ES"/>
        </w:rPr>
        <w:t>estará</w:t>
      </w:r>
      <w:r>
        <w:rPr>
          <w:rFonts w:ascii="Arial" w:eastAsia="Arial" w:hAnsi="Arial"/>
          <w:color w:val="000000"/>
          <w:spacing w:val="2"/>
          <w:sz w:val="18"/>
          <w:lang w:val="es-ES"/>
        </w:rPr>
        <w:t xml:space="preserve"> obligad</w:t>
      </w:r>
      <w:r w:rsidR="0096266B">
        <w:rPr>
          <w:rFonts w:ascii="Arial" w:eastAsia="Arial" w:hAnsi="Arial"/>
          <w:color w:val="000000"/>
          <w:spacing w:val="2"/>
          <w:sz w:val="18"/>
          <w:lang w:val="es-ES"/>
        </w:rPr>
        <w:t>a</w:t>
      </w:r>
      <w:r>
        <w:rPr>
          <w:rFonts w:ascii="Arial" w:eastAsia="Arial" w:hAnsi="Arial"/>
          <w:color w:val="000000"/>
          <w:spacing w:val="2"/>
          <w:sz w:val="18"/>
          <w:lang w:val="es-ES"/>
        </w:rPr>
        <w:t xml:space="preserve"> a asistir al Ganador no residente en sus gestiones con las autoridades fiscales correspondientes.</w:t>
      </w:r>
    </w:p>
    <w:p w14:paraId="64D51415" w14:textId="4A8938F5" w:rsidR="00A235E3" w:rsidRPr="00CD0000" w:rsidRDefault="001F3C61" w:rsidP="00A235E3">
      <w:pPr>
        <w:tabs>
          <w:tab w:val="left" w:pos="216"/>
          <w:tab w:val="left" w:pos="288"/>
        </w:tabs>
        <w:spacing w:before="238" w:line="215" w:lineRule="exact"/>
        <w:ind w:right="72"/>
        <w:jc w:val="both"/>
        <w:textAlignment w:val="baseline"/>
        <w:rPr>
          <w:rFonts w:ascii="Arial" w:eastAsia="Arial" w:hAnsi="Arial"/>
          <w:color w:val="000000"/>
          <w:spacing w:val="2"/>
          <w:sz w:val="18"/>
          <w:lang w:val="es-ES"/>
        </w:rPr>
      </w:pPr>
      <w:r>
        <w:rPr>
          <w:rFonts w:ascii="Arial" w:eastAsia="Arial" w:hAnsi="Arial"/>
          <w:color w:val="000000"/>
          <w:spacing w:val="2"/>
          <w:sz w:val="18"/>
          <w:lang w:val="es-ES"/>
        </w:rPr>
        <w:t xml:space="preserve"> 5</w:t>
      </w:r>
      <w:r w:rsidR="00A235E3" w:rsidRPr="00CD0000">
        <w:rPr>
          <w:rFonts w:ascii="Arial" w:eastAsia="Arial" w:hAnsi="Arial"/>
          <w:color w:val="000000"/>
          <w:spacing w:val="2"/>
          <w:sz w:val="18"/>
          <w:lang w:val="es-ES"/>
        </w:rPr>
        <w:t xml:space="preserve">. </w:t>
      </w:r>
      <w:r>
        <w:rPr>
          <w:rFonts w:ascii="Arial" w:eastAsia="Arial" w:hAnsi="Arial"/>
          <w:color w:val="000000"/>
          <w:spacing w:val="2"/>
          <w:sz w:val="18"/>
          <w:lang w:val="es-ES"/>
        </w:rPr>
        <w:tab/>
      </w:r>
      <w:r w:rsidR="00A235E3" w:rsidRPr="00CD0000">
        <w:rPr>
          <w:rFonts w:ascii="Arial" w:eastAsia="Arial" w:hAnsi="Arial"/>
          <w:color w:val="000000"/>
          <w:spacing w:val="2"/>
          <w:sz w:val="18"/>
          <w:lang w:val="es-ES"/>
        </w:rPr>
        <w:t xml:space="preserve">Una vez el premio sea aceptado por los concursantes, se entregará en el lugar designado al efecto por FUNDACIÓN AQUAE, quien se reserva la </w:t>
      </w:r>
      <w:r w:rsidR="0096266B">
        <w:rPr>
          <w:rFonts w:ascii="Arial" w:eastAsia="Arial" w:hAnsi="Arial"/>
          <w:color w:val="000000"/>
          <w:spacing w:val="2"/>
          <w:sz w:val="18"/>
          <w:lang w:val="es-ES"/>
        </w:rPr>
        <w:t>facultad</w:t>
      </w:r>
      <w:r w:rsidR="00A235E3" w:rsidRPr="00CD0000">
        <w:rPr>
          <w:rFonts w:ascii="Arial" w:eastAsia="Arial" w:hAnsi="Arial"/>
          <w:color w:val="000000"/>
          <w:spacing w:val="2"/>
          <w:sz w:val="18"/>
          <w:lang w:val="es-ES"/>
        </w:rPr>
        <w:t xml:space="preserve"> de </w:t>
      </w:r>
      <w:r w:rsidR="0096266B">
        <w:rPr>
          <w:rFonts w:ascii="Arial" w:eastAsia="Arial" w:hAnsi="Arial"/>
          <w:color w:val="000000"/>
          <w:spacing w:val="2"/>
          <w:sz w:val="18"/>
          <w:lang w:val="es-ES"/>
        </w:rPr>
        <w:t>elegir</w:t>
      </w:r>
      <w:r w:rsidR="00A235E3" w:rsidRPr="00CD0000">
        <w:rPr>
          <w:rFonts w:ascii="Arial" w:eastAsia="Arial" w:hAnsi="Arial"/>
          <w:color w:val="000000"/>
          <w:spacing w:val="2"/>
          <w:sz w:val="18"/>
          <w:lang w:val="es-ES"/>
        </w:rPr>
        <w:t xml:space="preserve"> el lugar de la entrega</w:t>
      </w:r>
      <w:r w:rsidR="0096266B">
        <w:rPr>
          <w:rFonts w:ascii="Arial" w:eastAsia="Arial" w:hAnsi="Arial"/>
          <w:color w:val="000000"/>
          <w:spacing w:val="2"/>
          <w:sz w:val="18"/>
          <w:lang w:val="es-ES"/>
        </w:rPr>
        <w:t>.</w:t>
      </w:r>
      <w:r w:rsidR="00A235E3" w:rsidRPr="00CD0000">
        <w:rPr>
          <w:rFonts w:ascii="Arial" w:eastAsia="Arial" w:hAnsi="Arial"/>
          <w:color w:val="000000"/>
          <w:spacing w:val="2"/>
          <w:sz w:val="18"/>
          <w:lang w:val="es-ES"/>
        </w:rPr>
        <w:t xml:space="preserve"> </w:t>
      </w:r>
    </w:p>
    <w:p w14:paraId="5D704E8E" w14:textId="77777777" w:rsidR="00A235E3" w:rsidRPr="00CD0000" w:rsidRDefault="00A235E3" w:rsidP="00A235E3">
      <w:pPr>
        <w:spacing w:before="222" w:line="203" w:lineRule="exact"/>
        <w:ind w:left="72" w:right="72"/>
        <w:textAlignment w:val="baseline"/>
        <w:rPr>
          <w:rFonts w:ascii="Arial" w:eastAsia="Arial" w:hAnsi="Arial"/>
          <w:color w:val="000000"/>
          <w:spacing w:val="2"/>
          <w:sz w:val="18"/>
          <w:lang w:val="es-ES"/>
        </w:rPr>
      </w:pPr>
    </w:p>
    <w:p w14:paraId="38829120" w14:textId="77777777" w:rsidR="00A235E3" w:rsidRPr="00833357" w:rsidRDefault="00A235E3" w:rsidP="00A235E3">
      <w:pPr>
        <w:spacing w:before="222" w:line="203" w:lineRule="exact"/>
        <w:ind w:left="72" w:right="72"/>
        <w:textAlignment w:val="baseline"/>
        <w:rPr>
          <w:rFonts w:ascii="Arial" w:eastAsia="Arial" w:hAnsi="Arial"/>
          <w:b/>
          <w:color w:val="000000"/>
          <w:spacing w:val="2"/>
          <w:sz w:val="18"/>
          <w:lang w:val="es-ES"/>
        </w:rPr>
      </w:pPr>
      <w:r w:rsidRPr="00833357">
        <w:rPr>
          <w:rFonts w:ascii="Arial" w:eastAsia="Arial" w:hAnsi="Arial"/>
          <w:b/>
          <w:color w:val="000000"/>
          <w:spacing w:val="2"/>
          <w:sz w:val="18"/>
          <w:lang w:val="es-ES"/>
        </w:rPr>
        <w:t>F. Ley y Jurisdicción aplicables</w:t>
      </w:r>
    </w:p>
    <w:p w14:paraId="040655EA" w14:textId="77777777" w:rsidR="00A235E3" w:rsidRPr="00CD0000" w:rsidRDefault="00A235E3" w:rsidP="00A235E3">
      <w:pPr>
        <w:autoSpaceDE w:val="0"/>
        <w:autoSpaceDN w:val="0"/>
        <w:adjustRightInd w:val="0"/>
        <w:jc w:val="both"/>
        <w:rPr>
          <w:rFonts w:ascii="Arial" w:eastAsia="Arial" w:hAnsi="Arial"/>
          <w:color w:val="000000"/>
          <w:spacing w:val="2"/>
          <w:sz w:val="18"/>
          <w:lang w:val="es-ES"/>
        </w:rPr>
      </w:pPr>
    </w:p>
    <w:p w14:paraId="021AAAF5" w14:textId="77777777" w:rsidR="00A235E3" w:rsidRPr="00CD0000" w:rsidRDefault="00A235E3" w:rsidP="00A235E3">
      <w:pPr>
        <w:autoSpaceDE w:val="0"/>
        <w:autoSpaceDN w:val="0"/>
        <w:adjustRightInd w:val="0"/>
        <w:jc w:val="both"/>
        <w:rPr>
          <w:rFonts w:ascii="Arial" w:eastAsia="Arial" w:hAnsi="Arial"/>
          <w:color w:val="000000"/>
          <w:spacing w:val="2"/>
          <w:sz w:val="18"/>
          <w:lang w:val="es-ES"/>
        </w:rPr>
      </w:pPr>
      <w:r w:rsidRPr="00CD0000">
        <w:rPr>
          <w:rFonts w:ascii="Arial" w:eastAsia="Arial" w:hAnsi="Arial"/>
          <w:color w:val="000000"/>
          <w:spacing w:val="2"/>
          <w:sz w:val="18"/>
          <w:lang w:val="es-ES"/>
        </w:rPr>
        <w:t xml:space="preserve">La interpretación y el cumplimiento de las presentes bases se regirán por la legislación española. </w:t>
      </w:r>
    </w:p>
    <w:p w14:paraId="541D2E47" w14:textId="77777777" w:rsidR="00A235E3" w:rsidRPr="00CD0000" w:rsidRDefault="00A235E3" w:rsidP="00A235E3">
      <w:pPr>
        <w:autoSpaceDE w:val="0"/>
        <w:autoSpaceDN w:val="0"/>
        <w:adjustRightInd w:val="0"/>
        <w:jc w:val="both"/>
        <w:rPr>
          <w:rFonts w:ascii="Arial" w:eastAsia="Arial" w:hAnsi="Arial"/>
          <w:color w:val="000000"/>
          <w:spacing w:val="2"/>
          <w:sz w:val="18"/>
          <w:lang w:val="es-ES"/>
        </w:rPr>
      </w:pPr>
    </w:p>
    <w:p w14:paraId="7E853940" w14:textId="77777777" w:rsidR="00A235E3" w:rsidRPr="00CD0000" w:rsidRDefault="008274A9" w:rsidP="00A235E3">
      <w:pPr>
        <w:autoSpaceDE w:val="0"/>
        <w:autoSpaceDN w:val="0"/>
        <w:adjustRightInd w:val="0"/>
        <w:jc w:val="both"/>
        <w:rPr>
          <w:rFonts w:ascii="Arial" w:eastAsia="Arial" w:hAnsi="Arial"/>
          <w:color w:val="000000"/>
          <w:spacing w:val="2"/>
          <w:sz w:val="18"/>
          <w:lang w:val="es-ES"/>
        </w:rPr>
      </w:pPr>
      <w:r>
        <w:rPr>
          <w:rFonts w:ascii="Arial" w:eastAsia="Arial" w:hAnsi="Arial"/>
          <w:color w:val="000000"/>
          <w:spacing w:val="2"/>
          <w:sz w:val="18"/>
          <w:lang w:val="es-ES"/>
        </w:rPr>
        <w:lastRenderedPageBreak/>
        <w:t>E</w:t>
      </w:r>
      <w:r w:rsidRPr="008274A9">
        <w:rPr>
          <w:rFonts w:ascii="Arial" w:eastAsia="Arial" w:hAnsi="Arial"/>
          <w:color w:val="000000"/>
          <w:spacing w:val="2"/>
          <w:sz w:val="18"/>
          <w:lang w:val="es-ES"/>
        </w:rPr>
        <w:t xml:space="preserve">n </w:t>
      </w:r>
      <w:r>
        <w:rPr>
          <w:rFonts w:ascii="Arial" w:eastAsia="Arial" w:hAnsi="Arial"/>
          <w:color w:val="000000"/>
          <w:spacing w:val="2"/>
          <w:sz w:val="18"/>
          <w:lang w:val="es-ES"/>
        </w:rPr>
        <w:t>todo</w:t>
      </w:r>
      <w:r w:rsidRPr="008274A9">
        <w:rPr>
          <w:rFonts w:ascii="Arial" w:eastAsia="Arial" w:hAnsi="Arial"/>
          <w:color w:val="000000"/>
          <w:spacing w:val="2"/>
          <w:sz w:val="18"/>
          <w:lang w:val="es-ES"/>
        </w:rPr>
        <w:t xml:space="preserve"> </w:t>
      </w:r>
      <w:r>
        <w:rPr>
          <w:rFonts w:ascii="Arial" w:eastAsia="Arial" w:hAnsi="Arial"/>
          <w:color w:val="000000"/>
          <w:spacing w:val="2"/>
          <w:sz w:val="18"/>
          <w:lang w:val="es-ES"/>
        </w:rPr>
        <w:t>lo</w:t>
      </w:r>
      <w:r w:rsidRPr="008274A9">
        <w:rPr>
          <w:rFonts w:ascii="Arial" w:eastAsia="Arial" w:hAnsi="Arial"/>
          <w:color w:val="000000"/>
          <w:spacing w:val="2"/>
          <w:sz w:val="18"/>
          <w:lang w:val="es-ES"/>
        </w:rPr>
        <w:t xml:space="preserve"> refer</w:t>
      </w:r>
      <w:r>
        <w:rPr>
          <w:rFonts w:ascii="Arial" w:eastAsia="Arial" w:hAnsi="Arial"/>
          <w:color w:val="000000"/>
          <w:spacing w:val="2"/>
          <w:sz w:val="18"/>
          <w:lang w:val="es-ES"/>
        </w:rPr>
        <w:t>ido</w:t>
      </w:r>
      <w:r w:rsidRPr="008274A9">
        <w:rPr>
          <w:rFonts w:ascii="Arial" w:eastAsia="Arial" w:hAnsi="Arial"/>
          <w:color w:val="000000"/>
          <w:spacing w:val="2"/>
          <w:sz w:val="18"/>
          <w:lang w:val="es-ES"/>
        </w:rPr>
        <w:t xml:space="preserve"> a la resolución de cualquier controversia que pudiera derivarse de las bases o de la celebración o resultado del concurso, </w:t>
      </w:r>
      <w:r w:rsidR="00A235E3" w:rsidRPr="00CD0000">
        <w:rPr>
          <w:rFonts w:ascii="Arial" w:eastAsia="Arial" w:hAnsi="Arial"/>
          <w:color w:val="000000"/>
          <w:spacing w:val="2"/>
          <w:sz w:val="18"/>
          <w:lang w:val="es-ES"/>
        </w:rPr>
        <w:t>FUNDACIÓN AQUAE, así como los part</w:t>
      </w:r>
      <w:r>
        <w:rPr>
          <w:rFonts w:ascii="Arial" w:eastAsia="Arial" w:hAnsi="Arial"/>
          <w:color w:val="000000"/>
          <w:spacing w:val="2"/>
          <w:sz w:val="18"/>
          <w:lang w:val="es-ES"/>
        </w:rPr>
        <w:t>í</w:t>
      </w:r>
      <w:r w:rsidR="00A235E3" w:rsidRPr="00CD0000">
        <w:rPr>
          <w:rFonts w:ascii="Arial" w:eastAsia="Arial" w:hAnsi="Arial"/>
          <w:color w:val="000000"/>
          <w:spacing w:val="2"/>
          <w:sz w:val="18"/>
          <w:lang w:val="es-ES"/>
        </w:rPr>
        <w:t>cipe</w:t>
      </w:r>
      <w:r>
        <w:rPr>
          <w:rFonts w:ascii="Arial" w:eastAsia="Arial" w:hAnsi="Arial"/>
          <w:color w:val="000000"/>
          <w:spacing w:val="2"/>
          <w:sz w:val="18"/>
          <w:lang w:val="es-ES"/>
        </w:rPr>
        <w:t>s</w:t>
      </w:r>
      <w:r w:rsidR="00A235E3" w:rsidRPr="00CD0000">
        <w:rPr>
          <w:rFonts w:ascii="Arial" w:eastAsia="Arial" w:hAnsi="Arial"/>
          <w:color w:val="000000"/>
          <w:spacing w:val="2"/>
          <w:sz w:val="18"/>
          <w:lang w:val="es-ES"/>
        </w:rPr>
        <w:t xml:space="preserve"> en </w:t>
      </w:r>
      <w:r>
        <w:rPr>
          <w:rFonts w:ascii="Arial" w:eastAsia="Arial" w:hAnsi="Arial"/>
          <w:color w:val="000000"/>
          <w:spacing w:val="2"/>
          <w:sz w:val="18"/>
          <w:lang w:val="es-ES"/>
        </w:rPr>
        <w:t>e</w:t>
      </w:r>
      <w:r w:rsidR="00A235E3" w:rsidRPr="00CD0000">
        <w:rPr>
          <w:rFonts w:ascii="Arial" w:eastAsia="Arial" w:hAnsi="Arial"/>
          <w:color w:val="000000"/>
          <w:spacing w:val="2"/>
          <w:sz w:val="18"/>
          <w:lang w:val="es-ES"/>
        </w:rPr>
        <w:t xml:space="preserve">l presente </w:t>
      </w:r>
      <w:r>
        <w:rPr>
          <w:rFonts w:ascii="Arial" w:eastAsia="Arial" w:hAnsi="Arial"/>
          <w:color w:val="000000"/>
          <w:spacing w:val="2"/>
          <w:sz w:val="18"/>
          <w:lang w:val="es-ES"/>
        </w:rPr>
        <w:t>concurso</w:t>
      </w:r>
      <w:r w:rsidR="00A235E3" w:rsidRPr="00CD0000">
        <w:rPr>
          <w:rFonts w:ascii="Arial" w:eastAsia="Arial" w:hAnsi="Arial"/>
          <w:color w:val="000000"/>
          <w:spacing w:val="2"/>
          <w:sz w:val="18"/>
          <w:lang w:val="es-ES"/>
        </w:rPr>
        <w:t xml:space="preserve">, </w:t>
      </w:r>
      <w:r w:rsidRPr="008274A9">
        <w:rPr>
          <w:rFonts w:ascii="Arial" w:eastAsia="Arial" w:hAnsi="Arial"/>
          <w:color w:val="000000"/>
          <w:spacing w:val="2"/>
          <w:sz w:val="18"/>
          <w:lang w:val="es-ES"/>
        </w:rPr>
        <w:t>se someten a la jurisdicción de los Juzgados y Tribunales de Madrid</w:t>
      </w:r>
      <w:r>
        <w:rPr>
          <w:rFonts w:ascii="Arial" w:eastAsia="Arial" w:hAnsi="Arial"/>
          <w:color w:val="000000"/>
          <w:spacing w:val="2"/>
          <w:sz w:val="18"/>
          <w:lang w:val="es-ES"/>
        </w:rPr>
        <w:t xml:space="preserve">, </w:t>
      </w:r>
      <w:r w:rsidR="00A235E3" w:rsidRPr="00CD0000">
        <w:rPr>
          <w:rFonts w:ascii="Arial" w:eastAsia="Arial" w:hAnsi="Arial"/>
          <w:color w:val="000000"/>
          <w:spacing w:val="2"/>
          <w:sz w:val="18"/>
          <w:lang w:val="es-ES"/>
        </w:rPr>
        <w:t>con renuncia expresa al propio fuero que, en su caso, les fuera aplicable</w:t>
      </w:r>
      <w:r>
        <w:rPr>
          <w:rFonts w:ascii="Arial" w:eastAsia="Arial" w:hAnsi="Arial"/>
          <w:color w:val="000000"/>
          <w:spacing w:val="2"/>
          <w:sz w:val="18"/>
          <w:lang w:val="es-ES"/>
        </w:rPr>
        <w:t>.</w:t>
      </w:r>
      <w:r w:rsidR="00A235E3" w:rsidRPr="00CD0000">
        <w:rPr>
          <w:rFonts w:ascii="Arial" w:eastAsia="Arial" w:hAnsi="Arial"/>
          <w:color w:val="000000"/>
          <w:spacing w:val="2"/>
          <w:sz w:val="18"/>
          <w:lang w:val="es-ES"/>
        </w:rPr>
        <w:t xml:space="preserve"> </w:t>
      </w:r>
    </w:p>
    <w:p w14:paraId="57F24CD3" w14:textId="77777777" w:rsidR="00A235E3" w:rsidRPr="00CD0000" w:rsidRDefault="00A235E3" w:rsidP="00A235E3">
      <w:pPr>
        <w:shd w:val="clear" w:color="auto" w:fill="FFFFFF"/>
        <w:jc w:val="both"/>
        <w:rPr>
          <w:rFonts w:ascii="Arial" w:eastAsia="Arial" w:hAnsi="Arial"/>
          <w:color w:val="000000"/>
          <w:spacing w:val="2"/>
          <w:sz w:val="18"/>
          <w:lang w:val="es-ES"/>
        </w:rPr>
      </w:pPr>
    </w:p>
    <w:p w14:paraId="057A2F2B" w14:textId="77777777" w:rsidR="00A235E3" w:rsidRPr="00CD0000" w:rsidRDefault="00A235E3" w:rsidP="00A235E3">
      <w:pPr>
        <w:shd w:val="clear" w:color="auto" w:fill="FFFFFF"/>
        <w:jc w:val="both"/>
        <w:rPr>
          <w:rFonts w:ascii="Arial" w:eastAsia="Arial" w:hAnsi="Arial"/>
          <w:color w:val="000000"/>
          <w:spacing w:val="2"/>
          <w:sz w:val="18"/>
          <w:lang w:val="es-ES"/>
        </w:rPr>
      </w:pPr>
    </w:p>
    <w:p w14:paraId="3B704968" w14:textId="47CF6A52" w:rsidR="00A235E3" w:rsidRDefault="00A235E3" w:rsidP="00A235E3">
      <w:pPr>
        <w:rPr>
          <w:lang w:val="es-ES"/>
        </w:rPr>
      </w:pPr>
    </w:p>
    <w:p w14:paraId="7B2EA5B3" w14:textId="4797C308" w:rsidR="001F3C61" w:rsidRDefault="001F3C61" w:rsidP="00A235E3">
      <w:pPr>
        <w:rPr>
          <w:lang w:val="es-ES"/>
        </w:rPr>
      </w:pPr>
    </w:p>
    <w:p w14:paraId="2421DF40" w14:textId="427E6FD1" w:rsidR="001F3C61" w:rsidRDefault="001F3C61" w:rsidP="00A235E3">
      <w:pPr>
        <w:rPr>
          <w:lang w:val="es-ES"/>
        </w:rPr>
      </w:pPr>
    </w:p>
    <w:p w14:paraId="07948F67" w14:textId="694E1A2A" w:rsidR="001F3C61" w:rsidRDefault="001F3C61" w:rsidP="00A235E3">
      <w:pPr>
        <w:rPr>
          <w:lang w:val="es-ES"/>
        </w:rPr>
      </w:pPr>
    </w:p>
    <w:p w14:paraId="744E9C7D" w14:textId="06D66272" w:rsidR="001F3C61" w:rsidRDefault="001F3C61" w:rsidP="00A235E3">
      <w:pPr>
        <w:rPr>
          <w:lang w:val="es-ES"/>
        </w:rPr>
      </w:pPr>
    </w:p>
    <w:p w14:paraId="698B6CC7" w14:textId="24D9056E" w:rsidR="001F3C61" w:rsidRDefault="001F3C61" w:rsidP="00A235E3">
      <w:pPr>
        <w:rPr>
          <w:lang w:val="es-ES"/>
        </w:rPr>
      </w:pPr>
    </w:p>
    <w:p w14:paraId="34B21F75" w14:textId="306DA4D2" w:rsidR="001F3C61" w:rsidRDefault="001F3C61" w:rsidP="00A235E3">
      <w:pPr>
        <w:rPr>
          <w:lang w:val="es-ES"/>
        </w:rPr>
      </w:pPr>
    </w:p>
    <w:p w14:paraId="7958D38B" w14:textId="5FB871BB" w:rsidR="001F3C61" w:rsidRDefault="001F3C61" w:rsidP="00A235E3">
      <w:pPr>
        <w:rPr>
          <w:lang w:val="es-ES"/>
        </w:rPr>
      </w:pPr>
    </w:p>
    <w:p w14:paraId="41F0050D" w14:textId="2FFE8FB4" w:rsidR="001F3C61" w:rsidRDefault="001F3C61" w:rsidP="00A235E3">
      <w:pPr>
        <w:rPr>
          <w:lang w:val="es-ES"/>
        </w:rPr>
      </w:pPr>
    </w:p>
    <w:p w14:paraId="53DBA6E9" w14:textId="2C9F0D2A" w:rsidR="001F3C61" w:rsidRDefault="001F3C61" w:rsidP="00A235E3">
      <w:pPr>
        <w:rPr>
          <w:lang w:val="es-ES"/>
        </w:rPr>
      </w:pPr>
    </w:p>
    <w:p w14:paraId="6CC8D9E6" w14:textId="705C3DFE" w:rsidR="001F3C61" w:rsidRDefault="001F3C61" w:rsidP="00A235E3">
      <w:pPr>
        <w:rPr>
          <w:lang w:val="es-ES"/>
        </w:rPr>
      </w:pPr>
    </w:p>
    <w:p w14:paraId="1DC339C7" w14:textId="658C4E8C" w:rsidR="001F3C61" w:rsidRDefault="001F3C61" w:rsidP="00A235E3">
      <w:pPr>
        <w:rPr>
          <w:lang w:val="es-ES"/>
        </w:rPr>
      </w:pPr>
    </w:p>
    <w:p w14:paraId="52AE4718" w14:textId="02EA55B0" w:rsidR="001F3C61" w:rsidRDefault="001F3C61" w:rsidP="00A235E3">
      <w:pPr>
        <w:rPr>
          <w:lang w:val="es-ES"/>
        </w:rPr>
      </w:pPr>
    </w:p>
    <w:p w14:paraId="72E5FEFA" w14:textId="7C73A5F2" w:rsidR="001F3C61" w:rsidRDefault="001F3C61" w:rsidP="00A235E3">
      <w:pPr>
        <w:rPr>
          <w:lang w:val="es-ES"/>
        </w:rPr>
      </w:pPr>
    </w:p>
    <w:p w14:paraId="7BB21FAF" w14:textId="7B7676A1" w:rsidR="001F3C61" w:rsidRDefault="001F3C61" w:rsidP="00A235E3">
      <w:pPr>
        <w:rPr>
          <w:lang w:val="es-ES"/>
        </w:rPr>
      </w:pPr>
    </w:p>
    <w:p w14:paraId="0AB1FAA6" w14:textId="68E96507" w:rsidR="001F3C61" w:rsidRDefault="001F3C61" w:rsidP="00A235E3">
      <w:pPr>
        <w:rPr>
          <w:lang w:val="es-ES"/>
        </w:rPr>
      </w:pPr>
    </w:p>
    <w:p w14:paraId="5CD5BC9F" w14:textId="0EB1FC00" w:rsidR="001F3C61" w:rsidRDefault="001F3C61" w:rsidP="00A235E3">
      <w:pPr>
        <w:rPr>
          <w:lang w:val="es-ES"/>
        </w:rPr>
      </w:pPr>
    </w:p>
    <w:p w14:paraId="5D1D567A" w14:textId="498B754A" w:rsidR="001F3C61" w:rsidRDefault="001F3C61" w:rsidP="00A235E3">
      <w:pPr>
        <w:rPr>
          <w:lang w:val="es-ES"/>
        </w:rPr>
      </w:pPr>
    </w:p>
    <w:p w14:paraId="061F721A" w14:textId="7F68F73B" w:rsidR="001F3C61" w:rsidRDefault="001F3C61" w:rsidP="00A235E3">
      <w:pPr>
        <w:rPr>
          <w:lang w:val="es-ES"/>
        </w:rPr>
      </w:pPr>
    </w:p>
    <w:p w14:paraId="78E17D94" w14:textId="7D9B8D60" w:rsidR="001F3C61" w:rsidRDefault="001F3C61" w:rsidP="00A235E3">
      <w:pPr>
        <w:rPr>
          <w:lang w:val="es-ES"/>
        </w:rPr>
      </w:pPr>
    </w:p>
    <w:p w14:paraId="538B8A65" w14:textId="2B491B89" w:rsidR="001F3C61" w:rsidRDefault="001F3C61" w:rsidP="00A235E3">
      <w:pPr>
        <w:rPr>
          <w:lang w:val="es-ES"/>
        </w:rPr>
      </w:pPr>
    </w:p>
    <w:p w14:paraId="2EB21E41" w14:textId="023F6208" w:rsidR="001F3C61" w:rsidRDefault="001F3C61" w:rsidP="00A235E3">
      <w:pPr>
        <w:rPr>
          <w:lang w:val="es-ES"/>
        </w:rPr>
      </w:pPr>
    </w:p>
    <w:p w14:paraId="54A08C25" w14:textId="2E2D4CF9" w:rsidR="001F3C61" w:rsidRDefault="001F3C61" w:rsidP="00A235E3">
      <w:pPr>
        <w:rPr>
          <w:lang w:val="es-ES"/>
        </w:rPr>
      </w:pPr>
    </w:p>
    <w:p w14:paraId="1AEEBBA9" w14:textId="53A1F5A5" w:rsidR="001F3C61" w:rsidRDefault="001F3C61" w:rsidP="00A235E3">
      <w:pPr>
        <w:rPr>
          <w:lang w:val="es-ES"/>
        </w:rPr>
      </w:pPr>
    </w:p>
    <w:p w14:paraId="07599E13" w14:textId="1411FE4B" w:rsidR="001F3C61" w:rsidRDefault="001F3C61" w:rsidP="00A235E3">
      <w:pPr>
        <w:rPr>
          <w:lang w:val="es-ES"/>
        </w:rPr>
      </w:pPr>
    </w:p>
    <w:p w14:paraId="1155505A" w14:textId="10F83CA7" w:rsidR="001F3C61" w:rsidRDefault="001F3C61" w:rsidP="00A235E3">
      <w:pPr>
        <w:rPr>
          <w:lang w:val="es-ES"/>
        </w:rPr>
      </w:pPr>
    </w:p>
    <w:p w14:paraId="1E3B8FBD" w14:textId="6E05FA8F" w:rsidR="001F3C61" w:rsidRDefault="001F3C61" w:rsidP="00A235E3">
      <w:pPr>
        <w:rPr>
          <w:lang w:val="es-ES"/>
        </w:rPr>
      </w:pPr>
    </w:p>
    <w:p w14:paraId="766A22ED" w14:textId="60CADC5A" w:rsidR="001F3C61" w:rsidRDefault="001F3C61" w:rsidP="00A235E3">
      <w:pPr>
        <w:rPr>
          <w:lang w:val="es-ES"/>
        </w:rPr>
      </w:pPr>
    </w:p>
    <w:p w14:paraId="61744515" w14:textId="448B0F0B" w:rsidR="001F3C61" w:rsidRDefault="001F3C61" w:rsidP="00A235E3">
      <w:pPr>
        <w:rPr>
          <w:lang w:val="es-ES"/>
        </w:rPr>
      </w:pPr>
    </w:p>
    <w:p w14:paraId="25CCFFBA" w14:textId="447B372C" w:rsidR="001F3C61" w:rsidRDefault="001F3C61" w:rsidP="00A235E3">
      <w:pPr>
        <w:rPr>
          <w:lang w:val="es-ES"/>
        </w:rPr>
      </w:pPr>
    </w:p>
    <w:p w14:paraId="46005A17" w14:textId="168D0CA9" w:rsidR="001F3C61" w:rsidRDefault="001F3C61" w:rsidP="00A235E3">
      <w:pPr>
        <w:rPr>
          <w:lang w:val="es-ES"/>
        </w:rPr>
      </w:pPr>
    </w:p>
    <w:p w14:paraId="3C2B5CE0" w14:textId="6696E107" w:rsidR="001F3C61" w:rsidRDefault="001F3C61" w:rsidP="00A235E3">
      <w:pPr>
        <w:rPr>
          <w:lang w:val="es-ES"/>
        </w:rPr>
      </w:pPr>
    </w:p>
    <w:p w14:paraId="4543B9B6" w14:textId="523851BC" w:rsidR="001F3C61" w:rsidRDefault="001F3C61" w:rsidP="00A235E3">
      <w:pPr>
        <w:rPr>
          <w:lang w:val="es-ES"/>
        </w:rPr>
      </w:pPr>
    </w:p>
    <w:p w14:paraId="55A4723C" w14:textId="20BF58F1" w:rsidR="001F3C61" w:rsidRDefault="001F3C61" w:rsidP="00A235E3">
      <w:pPr>
        <w:rPr>
          <w:lang w:val="es-ES"/>
        </w:rPr>
      </w:pPr>
    </w:p>
    <w:p w14:paraId="67C3D3AA" w14:textId="5E9C10D9" w:rsidR="001F3C61" w:rsidRDefault="001F3C61" w:rsidP="00A235E3">
      <w:pPr>
        <w:rPr>
          <w:lang w:val="es-ES"/>
        </w:rPr>
      </w:pPr>
    </w:p>
    <w:p w14:paraId="243F4AD9" w14:textId="2B271D88" w:rsidR="001F3C61" w:rsidRDefault="001F3C61" w:rsidP="00A235E3">
      <w:pPr>
        <w:rPr>
          <w:lang w:val="es-ES"/>
        </w:rPr>
      </w:pPr>
    </w:p>
    <w:p w14:paraId="16A4B4D0" w14:textId="47B95133" w:rsidR="001F3C61" w:rsidRDefault="001F3C61" w:rsidP="00A235E3">
      <w:pPr>
        <w:rPr>
          <w:lang w:val="es-ES"/>
        </w:rPr>
      </w:pPr>
    </w:p>
    <w:p w14:paraId="2B6CEFDD" w14:textId="0D3ABF10" w:rsidR="001F3C61" w:rsidRDefault="001F3C61" w:rsidP="00A235E3">
      <w:pPr>
        <w:rPr>
          <w:lang w:val="es-ES"/>
        </w:rPr>
      </w:pPr>
    </w:p>
    <w:p w14:paraId="21C0911F" w14:textId="738C1099" w:rsidR="001F3C61" w:rsidRDefault="001F3C61" w:rsidP="00A235E3">
      <w:pPr>
        <w:rPr>
          <w:lang w:val="es-ES"/>
        </w:rPr>
      </w:pPr>
    </w:p>
    <w:p w14:paraId="5F65C294" w14:textId="5DE6917D" w:rsidR="001F3C61" w:rsidRDefault="001F3C61" w:rsidP="00A235E3">
      <w:pPr>
        <w:rPr>
          <w:lang w:val="es-ES"/>
        </w:rPr>
      </w:pPr>
    </w:p>
    <w:p w14:paraId="71684D90" w14:textId="49746F65" w:rsidR="001F3C61" w:rsidRDefault="001F3C61" w:rsidP="00A235E3">
      <w:pPr>
        <w:rPr>
          <w:lang w:val="es-ES"/>
        </w:rPr>
      </w:pPr>
    </w:p>
    <w:p w14:paraId="12E246B1" w14:textId="0DBEB558" w:rsidR="001F3C61" w:rsidRDefault="001F3C61" w:rsidP="00A235E3">
      <w:pPr>
        <w:rPr>
          <w:lang w:val="es-ES"/>
        </w:rPr>
      </w:pPr>
    </w:p>
    <w:p w14:paraId="683F978E" w14:textId="6AA61154" w:rsidR="001F3C61" w:rsidRDefault="001F3C61" w:rsidP="00A235E3">
      <w:pPr>
        <w:rPr>
          <w:lang w:val="es-ES"/>
        </w:rPr>
      </w:pPr>
    </w:p>
    <w:p w14:paraId="7FF3AF2F" w14:textId="42949EF3" w:rsidR="001F3C61" w:rsidRDefault="001F3C61" w:rsidP="00A235E3">
      <w:pPr>
        <w:rPr>
          <w:lang w:val="es-ES"/>
        </w:rPr>
      </w:pPr>
    </w:p>
    <w:p w14:paraId="5AA2BA4D" w14:textId="2FD1F6A3" w:rsidR="001F3C61" w:rsidRDefault="001F3C61" w:rsidP="00A235E3">
      <w:pPr>
        <w:rPr>
          <w:lang w:val="es-ES"/>
        </w:rPr>
      </w:pPr>
    </w:p>
    <w:p w14:paraId="24EF9CD0" w14:textId="175FA9FD" w:rsidR="001F3C61" w:rsidRDefault="001F3C61" w:rsidP="00A235E3">
      <w:pPr>
        <w:rPr>
          <w:lang w:val="es-ES"/>
        </w:rPr>
      </w:pPr>
    </w:p>
    <w:p w14:paraId="4C08FAE5" w14:textId="0F8DEE93" w:rsidR="001F3C61" w:rsidRDefault="001F3C61" w:rsidP="00A235E3">
      <w:pPr>
        <w:rPr>
          <w:lang w:val="es-ES"/>
        </w:rPr>
      </w:pPr>
    </w:p>
    <w:p w14:paraId="5306268A" w14:textId="2E014B42" w:rsidR="001F3C61" w:rsidRDefault="001F3C61" w:rsidP="00A235E3">
      <w:pPr>
        <w:rPr>
          <w:lang w:val="es-ES"/>
        </w:rPr>
      </w:pPr>
    </w:p>
    <w:p w14:paraId="02B0F5A0" w14:textId="77777777" w:rsidR="001F3C61" w:rsidRPr="007F52CE" w:rsidRDefault="001F3C61" w:rsidP="00A235E3">
      <w:pPr>
        <w:rPr>
          <w:lang w:val="es-ES"/>
        </w:rPr>
      </w:pPr>
    </w:p>
    <w:p w14:paraId="5DBCEAE1" w14:textId="5C6EDC3E" w:rsidR="00062DDF" w:rsidRDefault="00062DDF">
      <w:pPr>
        <w:rPr>
          <w:ins w:id="4" w:author="Trell San Martin, Angeles" w:date="2021-01-26T11:37:00Z"/>
          <w:lang w:val="es-ES"/>
        </w:rPr>
      </w:pPr>
    </w:p>
    <w:p w14:paraId="24041AB4" w14:textId="1B96DEF7" w:rsidR="00327AB2" w:rsidRPr="001F3C61" w:rsidRDefault="00327AB2" w:rsidP="001F3C61">
      <w:pPr>
        <w:jc w:val="center"/>
        <w:rPr>
          <w:b/>
          <w:bCs/>
          <w:lang w:val="es-ES"/>
        </w:rPr>
      </w:pPr>
      <w:r w:rsidRPr="001F3C61">
        <w:rPr>
          <w:b/>
          <w:bCs/>
          <w:lang w:val="es-ES"/>
        </w:rPr>
        <w:lastRenderedPageBreak/>
        <w:t>DOCUMENTO DE ACEPTACIÓN DEL PREMIO</w:t>
      </w:r>
    </w:p>
    <w:p w14:paraId="05F4677A" w14:textId="0C327137" w:rsidR="00327AB2" w:rsidRDefault="00327AB2">
      <w:pPr>
        <w:rPr>
          <w:lang w:val="es-ES"/>
        </w:rPr>
      </w:pPr>
    </w:p>
    <w:p w14:paraId="744A30A3" w14:textId="77777777" w:rsidR="001F3C61" w:rsidRDefault="00327AB2" w:rsidP="001F3C61">
      <w:pPr>
        <w:jc w:val="both"/>
        <w:rPr>
          <w:ins w:id="5" w:author="Trell San Martin, Angeles" w:date="2021-01-26T12:18:00Z"/>
          <w:lang w:val="es-ES"/>
        </w:rPr>
      </w:pPr>
      <w:r w:rsidRPr="001F3C61">
        <w:rPr>
          <w:lang w:val="es-ES"/>
        </w:rPr>
        <w:t>En nombre de</w:t>
      </w:r>
      <w:r>
        <w:rPr>
          <w:lang w:val="es-ES"/>
        </w:rPr>
        <w:t xml:space="preserve"> FUNDACION AQUAE</w:t>
      </w:r>
      <w:r w:rsidRPr="001F3C61">
        <w:rPr>
          <w:lang w:val="es-ES"/>
        </w:rPr>
        <w:t>, con CIF G</w:t>
      </w:r>
      <w:r w:rsidRPr="00327AB2">
        <w:rPr>
          <w:lang w:val="es-ES"/>
        </w:rPr>
        <w:t>86426574</w:t>
      </w:r>
      <w:r>
        <w:rPr>
          <w:lang w:val="es-ES"/>
        </w:rPr>
        <w:t xml:space="preserve"> y</w:t>
      </w:r>
      <w:r w:rsidRPr="00327AB2">
        <w:rPr>
          <w:lang w:val="es-ES"/>
        </w:rPr>
        <w:t xml:space="preserve"> con domicilio social en Madrid (28046), Paseo de la Castellana 259C, planta 31 (Torre de Cristal)</w:t>
      </w:r>
      <w:r w:rsidRPr="001F3C61">
        <w:rPr>
          <w:lang w:val="es-ES"/>
        </w:rPr>
        <w:t>, se hace entrega a</w:t>
      </w:r>
      <w:r w:rsidR="00E00A77">
        <w:rPr>
          <w:lang w:val="es-ES"/>
        </w:rPr>
        <w:t>…………………</w:t>
      </w:r>
      <w:proofErr w:type="gramStart"/>
      <w:r w:rsidR="00E00A77">
        <w:rPr>
          <w:lang w:val="es-ES"/>
        </w:rPr>
        <w:t>…….</w:t>
      </w:r>
      <w:proofErr w:type="gramEnd"/>
      <w:r w:rsidR="00E00A77">
        <w:rPr>
          <w:lang w:val="es-ES"/>
        </w:rPr>
        <w:t>.</w:t>
      </w:r>
      <w:r w:rsidRPr="001F3C61">
        <w:rPr>
          <w:lang w:val="es-ES"/>
        </w:rPr>
        <w:t xml:space="preserve"> con</w:t>
      </w:r>
      <w:r w:rsidR="00E00A77">
        <w:rPr>
          <w:lang w:val="es-ES"/>
        </w:rPr>
        <w:t xml:space="preserve"> DNI/ Pasaporte……………</w:t>
      </w:r>
      <w:r w:rsidRPr="001F3C61">
        <w:rPr>
          <w:lang w:val="es-ES"/>
        </w:rPr>
        <w:t xml:space="preserve"> y domicilio en </w:t>
      </w:r>
      <w:r w:rsidR="00E00A77">
        <w:rPr>
          <w:lang w:val="es-ES"/>
        </w:rPr>
        <w:t>…………………………</w:t>
      </w:r>
      <w:proofErr w:type="gramStart"/>
      <w:r w:rsidR="00E00A77">
        <w:rPr>
          <w:lang w:val="es-ES"/>
        </w:rPr>
        <w:t>…….</w:t>
      </w:r>
      <w:proofErr w:type="gramEnd"/>
      <w:r w:rsidRPr="001F3C61">
        <w:rPr>
          <w:lang w:val="es-ES"/>
        </w:rPr>
        <w:t>como ganador del premio del</w:t>
      </w:r>
      <w:r>
        <w:rPr>
          <w:lang w:val="es-ES"/>
        </w:rPr>
        <w:t xml:space="preserve"> </w:t>
      </w:r>
      <w:r w:rsidRPr="001F3C61">
        <w:rPr>
          <w:lang w:val="es-ES"/>
        </w:rPr>
        <w:t>“</w:t>
      </w:r>
      <w:r>
        <w:rPr>
          <w:lang w:val="es-ES"/>
        </w:rPr>
        <w:t>Concurso PHOTOAQUAE 2021</w:t>
      </w:r>
      <w:r w:rsidRPr="001F3C61">
        <w:rPr>
          <w:lang w:val="es-ES"/>
        </w:rPr>
        <w:t xml:space="preserve">” celebrada entre el </w:t>
      </w:r>
      <w:r w:rsidRPr="00327AB2">
        <w:rPr>
          <w:lang w:val="es-ES"/>
        </w:rPr>
        <w:t>3 de febrero de 2021 y el 10 de marzo de 2021</w:t>
      </w:r>
      <w:r>
        <w:rPr>
          <w:lang w:val="es-ES"/>
        </w:rPr>
        <w:t>,</w:t>
      </w:r>
      <w:r w:rsidRPr="001F3C61">
        <w:rPr>
          <w:lang w:val="es-ES"/>
        </w:rPr>
        <w:t xml:space="preserve"> y cuya participación ha sido declarada ganadora por el jurado compuesto a tal efecto. El premio obtenido corresponde al descrito en las Bases </w:t>
      </w:r>
      <w:r w:rsidR="00E00A77">
        <w:rPr>
          <w:lang w:val="es-ES"/>
        </w:rPr>
        <w:t xml:space="preserve">del Concurso </w:t>
      </w:r>
      <w:r w:rsidRPr="001F3C61">
        <w:rPr>
          <w:lang w:val="es-ES"/>
        </w:rPr>
        <w:t>consiste en:</w:t>
      </w:r>
      <w:r w:rsidR="00E00A77">
        <w:rPr>
          <w:lang w:val="es-ES"/>
        </w:rPr>
        <w:t xml:space="preserve"> </w:t>
      </w:r>
    </w:p>
    <w:p w14:paraId="682EB3A7" w14:textId="77777777" w:rsidR="001F3C61" w:rsidRDefault="001F3C61" w:rsidP="001F3C61">
      <w:pPr>
        <w:ind w:left="708" w:firstLine="708"/>
        <w:jc w:val="both"/>
        <w:rPr>
          <w:ins w:id="6" w:author="Trell San Martin, Angeles" w:date="2021-01-26T12:18:00Z"/>
          <w:lang w:val="es-ES"/>
        </w:rPr>
      </w:pPr>
    </w:p>
    <w:p w14:paraId="062DFFCF" w14:textId="5D38D420" w:rsidR="00327AB2" w:rsidRDefault="00E00A77" w:rsidP="001F3C61">
      <w:pPr>
        <w:ind w:left="708" w:firstLine="708"/>
        <w:jc w:val="both"/>
        <w:rPr>
          <w:lang w:val="es-ES"/>
        </w:rPr>
      </w:pPr>
      <w:r w:rsidRPr="001F3C61">
        <w:rPr>
          <w:b/>
          <w:bCs/>
          <w:lang w:val="es-ES"/>
        </w:rPr>
        <w:t>MIL (</w:t>
      </w:r>
      <w:proofErr w:type="gramStart"/>
      <w:r w:rsidRPr="001F3C61">
        <w:rPr>
          <w:b/>
          <w:bCs/>
          <w:lang w:val="es-ES"/>
        </w:rPr>
        <w:t>1.000,.</w:t>
      </w:r>
      <w:proofErr w:type="gramEnd"/>
      <w:r w:rsidRPr="001F3C61">
        <w:rPr>
          <w:b/>
          <w:bCs/>
          <w:lang w:val="es-ES"/>
        </w:rPr>
        <w:t>-) EUROS</w:t>
      </w:r>
      <w:r>
        <w:rPr>
          <w:lang w:val="es-ES"/>
        </w:rPr>
        <w:t>.</w:t>
      </w:r>
    </w:p>
    <w:p w14:paraId="3ED7C4A6" w14:textId="769FFA5B" w:rsidR="00E00A77" w:rsidRDefault="00E00A77" w:rsidP="001F3C61">
      <w:pPr>
        <w:jc w:val="both"/>
        <w:rPr>
          <w:lang w:val="es-ES"/>
        </w:rPr>
      </w:pPr>
    </w:p>
    <w:p w14:paraId="72545E08" w14:textId="29A8452E" w:rsidR="00E00A77" w:rsidRDefault="00E00A77" w:rsidP="001F3C61">
      <w:pPr>
        <w:jc w:val="both"/>
        <w:rPr>
          <w:lang w:val="es-ES"/>
        </w:rPr>
      </w:pPr>
    </w:p>
    <w:p w14:paraId="3772BB52" w14:textId="253341FA" w:rsidR="00E00A77" w:rsidRDefault="00E00A77" w:rsidP="001F3C61">
      <w:pPr>
        <w:jc w:val="both"/>
        <w:rPr>
          <w:lang w:val="es-ES"/>
        </w:rPr>
      </w:pPr>
      <w:r w:rsidRPr="001F3C61">
        <w:rPr>
          <w:lang w:val="es-ES"/>
        </w:rPr>
        <w:t>La entrega de este premio está sujeta a la aceptación de las siguientes condiciones:</w:t>
      </w:r>
    </w:p>
    <w:p w14:paraId="3A76E352" w14:textId="7DFB8FE9" w:rsidR="00E00A77" w:rsidRDefault="00E00A77" w:rsidP="001F3C61">
      <w:pPr>
        <w:jc w:val="both"/>
        <w:rPr>
          <w:lang w:val="es-ES"/>
        </w:rPr>
      </w:pPr>
    </w:p>
    <w:p w14:paraId="69227566" w14:textId="047E3D9A" w:rsidR="00E00A77" w:rsidRPr="00E00A77" w:rsidRDefault="00E00A77" w:rsidP="001F3C61">
      <w:pPr>
        <w:numPr>
          <w:ilvl w:val="0"/>
          <w:numId w:val="6"/>
        </w:numPr>
        <w:jc w:val="both"/>
        <w:rPr>
          <w:lang w:val="x-none"/>
        </w:rPr>
      </w:pPr>
      <w:r w:rsidRPr="00E00A77">
        <w:rPr>
          <w:lang w:val="x-none"/>
        </w:rPr>
        <w:t>La aceptación del premio implica la aceptación de las Bases Legales del</w:t>
      </w:r>
      <w:r>
        <w:rPr>
          <w:lang w:val="es-ES"/>
        </w:rPr>
        <w:t xml:space="preserve"> Concurso</w:t>
      </w:r>
      <w:r w:rsidRPr="00E00A77">
        <w:rPr>
          <w:lang w:val="es-ES"/>
        </w:rPr>
        <w:t>, así como la cesión de derechos contemplada en la presente.</w:t>
      </w:r>
    </w:p>
    <w:p w14:paraId="69FEA983" w14:textId="77777777" w:rsidR="00E00A77" w:rsidRPr="00E00A77" w:rsidRDefault="00E00A77" w:rsidP="001F3C61">
      <w:pPr>
        <w:numPr>
          <w:ilvl w:val="0"/>
          <w:numId w:val="6"/>
        </w:numPr>
        <w:jc w:val="both"/>
        <w:rPr>
          <w:lang w:val="es-ES"/>
        </w:rPr>
      </w:pPr>
      <w:r w:rsidRPr="00E00A77">
        <w:rPr>
          <w:lang w:val="es-ES"/>
        </w:rPr>
        <w:t xml:space="preserve">La firma y entrega por el agraciado del presente documento es muestra de aceptación de las condiciones de entrega del premio y </w:t>
      </w:r>
      <w:proofErr w:type="gramStart"/>
      <w:r w:rsidRPr="00E00A77">
        <w:rPr>
          <w:lang w:val="es-ES"/>
        </w:rPr>
        <w:t>requisito imprescindible</w:t>
      </w:r>
      <w:proofErr w:type="gramEnd"/>
      <w:r w:rsidRPr="00E00A77">
        <w:rPr>
          <w:lang w:val="es-ES"/>
        </w:rPr>
        <w:t xml:space="preserve"> para el disfrute efectivo del mismo. </w:t>
      </w:r>
    </w:p>
    <w:p w14:paraId="69B9F029" w14:textId="77777777" w:rsidR="00E00A77" w:rsidRPr="00E00A77" w:rsidRDefault="00E00A77" w:rsidP="001F3C61">
      <w:pPr>
        <w:jc w:val="both"/>
        <w:rPr>
          <w:lang w:val="es-ES"/>
        </w:rPr>
      </w:pPr>
    </w:p>
    <w:p w14:paraId="1D3F527A" w14:textId="7AD9154F" w:rsidR="00E00A77" w:rsidRPr="00E00A77" w:rsidRDefault="00E00A77" w:rsidP="001F3C61">
      <w:pPr>
        <w:numPr>
          <w:ilvl w:val="0"/>
          <w:numId w:val="6"/>
        </w:numPr>
        <w:jc w:val="both"/>
        <w:rPr>
          <w:lang w:val="es-ES"/>
        </w:rPr>
      </w:pPr>
      <w:r w:rsidRPr="00E00A77">
        <w:rPr>
          <w:lang w:val="es-ES"/>
        </w:rPr>
        <w:t xml:space="preserve">Por el simple hecho de la aceptación del premio, </w:t>
      </w:r>
      <w:r>
        <w:rPr>
          <w:lang w:val="es-ES"/>
        </w:rPr>
        <w:t>FUNDACION AQUAE</w:t>
      </w:r>
      <w:r w:rsidRPr="00E00A77">
        <w:rPr>
          <w:lang w:val="es-ES"/>
        </w:rPr>
        <w:t xml:space="preserve"> se reserva el derecho de informar del nombre del ganador, así como utilizar su imagen en todas aquellas actividades relacionadas con el Premio, con fines publicitarios o de divulgación, sin que éstos tengan derecho a recibir pago o contraprestación alguna por ello.</w:t>
      </w:r>
    </w:p>
    <w:p w14:paraId="214BD648" w14:textId="77777777" w:rsidR="00E00A77" w:rsidRPr="00E00A77" w:rsidRDefault="00E00A77" w:rsidP="001F3C61">
      <w:pPr>
        <w:jc w:val="both"/>
        <w:rPr>
          <w:lang w:val="es-ES"/>
        </w:rPr>
      </w:pPr>
    </w:p>
    <w:p w14:paraId="75685854" w14:textId="6D4ACB6A" w:rsidR="00E00A77" w:rsidRPr="00E00A77" w:rsidRDefault="00E00A77" w:rsidP="001F3C61">
      <w:pPr>
        <w:jc w:val="both"/>
        <w:rPr>
          <w:lang w:val="es-ES"/>
        </w:rPr>
      </w:pPr>
      <w:r w:rsidRPr="00E00A77">
        <w:rPr>
          <w:lang w:val="es-ES"/>
        </w:rPr>
        <w:t xml:space="preserve">A los efectos previstos en el párrafo anterior, el ganador cede a </w:t>
      </w:r>
      <w:r>
        <w:rPr>
          <w:lang w:val="es-ES"/>
        </w:rPr>
        <w:t>FUNDACION AQUAE</w:t>
      </w:r>
      <w:r w:rsidRPr="00E00A77">
        <w:rPr>
          <w:lang w:val="es-ES"/>
        </w:rPr>
        <w:t xml:space="preserve">, los derechos de su imagen (imagen, voz y representación gráfica), para su tratamiento a través de cualquier sistema y soporte que permita fijar, insertar, difundir, reproducir, divulgar, comunicar y explotar públicamente conjuntamente con la imagen de </w:t>
      </w:r>
      <w:r>
        <w:rPr>
          <w:lang w:val="es-ES"/>
        </w:rPr>
        <w:t>FUNDACIÓN AQUAE</w:t>
      </w:r>
      <w:r w:rsidRPr="00E00A77">
        <w:rPr>
          <w:lang w:val="es-ES"/>
        </w:rPr>
        <w:t xml:space="preserve">, todo ello sin ningún tipo de limitación temporal ni territorial y sin que </w:t>
      </w:r>
      <w:proofErr w:type="spellStart"/>
      <w:r w:rsidRPr="00E00A77">
        <w:rPr>
          <w:lang w:val="es-ES"/>
        </w:rPr>
        <w:t>de</w:t>
      </w:r>
      <w:proofErr w:type="spellEnd"/>
      <w:r w:rsidRPr="00E00A77">
        <w:rPr>
          <w:lang w:val="es-ES"/>
        </w:rPr>
        <w:t xml:space="preserve"> lugar a ningún tipo de remuneración o contraprestación por </w:t>
      </w:r>
      <w:r>
        <w:rPr>
          <w:lang w:val="es-ES"/>
        </w:rPr>
        <w:t>FUNDACION AQUAE.</w:t>
      </w:r>
    </w:p>
    <w:p w14:paraId="3F1175FE" w14:textId="77777777" w:rsidR="00E00A77" w:rsidRPr="00E00A77" w:rsidRDefault="00E00A77" w:rsidP="001F3C61">
      <w:pPr>
        <w:jc w:val="both"/>
        <w:rPr>
          <w:lang w:val="es-ES"/>
        </w:rPr>
      </w:pPr>
    </w:p>
    <w:p w14:paraId="1BE86545" w14:textId="15B83F55" w:rsidR="00E00A77" w:rsidRPr="00E00A77" w:rsidRDefault="00E00A77" w:rsidP="001F3C61">
      <w:pPr>
        <w:jc w:val="both"/>
        <w:rPr>
          <w:lang w:val="es-ES"/>
        </w:rPr>
      </w:pPr>
      <w:r w:rsidRPr="00E00A77">
        <w:rPr>
          <w:lang w:val="es-ES"/>
        </w:rPr>
        <w:t xml:space="preserve">Las referencias que se hagan a “cualquier sistema y soporte” deben interpretarse de manera extensiva a cualquier medio que permita la fijación, reproducción, distribución y comunicación pública de la imagen y voz, de los cedentes (con carácter enunciativo y no limitativo, prensa, televisión, cine, Internet, dispositivos móviles, etc.,) a utilizar el diseño de las imágenes y voz, en todo tipo de acciones publicitarias tales como presentaciones, anuncios y eventos organizados por </w:t>
      </w:r>
      <w:r>
        <w:rPr>
          <w:lang w:val="es-ES"/>
        </w:rPr>
        <w:t>FUNDACIÓN AQUAE</w:t>
      </w:r>
      <w:r w:rsidRPr="00E00A77">
        <w:rPr>
          <w:lang w:val="es-ES"/>
        </w:rPr>
        <w:t>.</w:t>
      </w:r>
    </w:p>
    <w:p w14:paraId="3D81D34B" w14:textId="77777777" w:rsidR="00E00A77" w:rsidRPr="00E00A77" w:rsidRDefault="00E00A77" w:rsidP="001F3C61">
      <w:pPr>
        <w:jc w:val="both"/>
        <w:rPr>
          <w:lang w:val="es-ES"/>
        </w:rPr>
      </w:pPr>
    </w:p>
    <w:p w14:paraId="3893CC2C" w14:textId="77777777" w:rsidR="00E00A77" w:rsidRPr="00E00A77" w:rsidRDefault="00E00A77" w:rsidP="001F3C61">
      <w:pPr>
        <w:numPr>
          <w:ilvl w:val="0"/>
          <w:numId w:val="6"/>
        </w:numPr>
        <w:jc w:val="both"/>
        <w:rPr>
          <w:lang w:val="es-ES"/>
        </w:rPr>
      </w:pPr>
      <w:r w:rsidRPr="00E00A77">
        <w:rPr>
          <w:lang w:val="es-ES"/>
        </w:rPr>
        <w:t>En cualquier momento antes de la entrega del premio, la organización podrá solicitar comprobación de identidad y mayoría de edad al agraciado, a través de la exhibición del DNI o documento acreditativo suficiente.</w:t>
      </w:r>
    </w:p>
    <w:p w14:paraId="190C8B5A" w14:textId="77777777" w:rsidR="00E00A77" w:rsidRPr="00E00A77" w:rsidRDefault="00E00A77" w:rsidP="001F3C61">
      <w:pPr>
        <w:jc w:val="both"/>
        <w:rPr>
          <w:lang w:val="es-ES"/>
        </w:rPr>
      </w:pPr>
    </w:p>
    <w:p w14:paraId="114ACD98" w14:textId="586251C8" w:rsidR="00E00A77" w:rsidRPr="00E00A77" w:rsidRDefault="00E00A77" w:rsidP="001F3C61">
      <w:pPr>
        <w:numPr>
          <w:ilvl w:val="0"/>
          <w:numId w:val="6"/>
        </w:numPr>
        <w:jc w:val="both"/>
        <w:rPr>
          <w:lang w:val="es-ES"/>
        </w:rPr>
      </w:pPr>
      <w:r w:rsidRPr="00E00A77">
        <w:rPr>
          <w:lang w:val="es-ES"/>
        </w:rPr>
        <w:t>El agraciado, tanto para participar en la Promoción como para la aceptación del premio, debe ser obligatoriamente mayor de 18 años.</w:t>
      </w:r>
    </w:p>
    <w:p w14:paraId="31C839DC" w14:textId="77777777" w:rsidR="00E00A77" w:rsidRPr="00E00A77" w:rsidRDefault="00E00A77" w:rsidP="001F3C61">
      <w:pPr>
        <w:jc w:val="both"/>
        <w:rPr>
          <w:lang w:val="es-ES"/>
        </w:rPr>
      </w:pPr>
    </w:p>
    <w:p w14:paraId="69607560" w14:textId="77777777" w:rsidR="00E00A77" w:rsidRPr="00E00A77" w:rsidRDefault="00E00A77" w:rsidP="001F3C61">
      <w:pPr>
        <w:numPr>
          <w:ilvl w:val="0"/>
          <w:numId w:val="6"/>
        </w:numPr>
        <w:jc w:val="both"/>
        <w:rPr>
          <w:lang w:val="es-ES"/>
        </w:rPr>
      </w:pPr>
      <w:r w:rsidRPr="00E00A77">
        <w:rPr>
          <w:lang w:val="es-ES"/>
        </w:rPr>
        <w:t>De conformidad con el Artículo 75.2.c) del Real Decreto 439/2007, de 30 de marzo, por el que se aprueba el Reglamento del Impuesto sobre la Renta de las Personas Físicas (IRPF), los premios que se entreguen como consecuencia de la participación en juegos, concursos, rifas o combinaciones aleatorias, estén o no vinculados a la oferta, promoción o venta de determinados bienes, productos o servicios, están sujetos a retención o ingreso a cuenta, según corresponda.</w:t>
      </w:r>
    </w:p>
    <w:p w14:paraId="3483D684" w14:textId="77777777" w:rsidR="00E00A77" w:rsidRPr="00E00A77" w:rsidRDefault="00E00A77" w:rsidP="001F3C61">
      <w:pPr>
        <w:jc w:val="both"/>
        <w:rPr>
          <w:lang w:val="es-ES"/>
        </w:rPr>
      </w:pPr>
      <w:r w:rsidRPr="00E00A77">
        <w:rPr>
          <w:lang w:val="es-ES"/>
        </w:rPr>
        <w:t xml:space="preserve"> </w:t>
      </w:r>
    </w:p>
    <w:p w14:paraId="009233A2" w14:textId="09C247DA" w:rsidR="00E26479" w:rsidRDefault="00E00A77" w:rsidP="001F3C61">
      <w:pPr>
        <w:numPr>
          <w:ilvl w:val="0"/>
          <w:numId w:val="6"/>
        </w:numPr>
        <w:jc w:val="both"/>
        <w:rPr>
          <w:lang w:val="es-ES"/>
        </w:rPr>
      </w:pPr>
      <w:r w:rsidRPr="00E26479">
        <w:rPr>
          <w:lang w:val="es-ES"/>
        </w:rPr>
        <w:lastRenderedPageBreak/>
        <w:t>Mediante la participación en la Promoción, los Participantes otorgan su consentimiento expreso para que los datos personales que</w:t>
      </w:r>
      <w:r w:rsidRPr="001F3C61">
        <w:rPr>
          <w:lang w:val="es-ES"/>
        </w:rPr>
        <w:t xml:space="preserve"> faciliten en el marco del</w:t>
      </w:r>
      <w:r w:rsidR="00E26479" w:rsidRPr="001F3C61">
        <w:rPr>
          <w:lang w:val="es-ES"/>
        </w:rPr>
        <w:t xml:space="preserve"> Concurso</w:t>
      </w:r>
      <w:r w:rsidRPr="001F3C61">
        <w:rPr>
          <w:lang w:val="es-ES"/>
        </w:rPr>
        <w:t xml:space="preserve"> formen parte de todos los ficheros de datos de carácter personal de los cuales </w:t>
      </w:r>
      <w:r w:rsidR="00E26479" w:rsidRPr="001F3C61">
        <w:rPr>
          <w:lang w:val="es-ES"/>
        </w:rPr>
        <w:t xml:space="preserve">es </w:t>
      </w:r>
      <w:r w:rsidRPr="001F3C61">
        <w:rPr>
          <w:lang w:val="es-ES"/>
        </w:rPr>
        <w:t>responsable</w:t>
      </w:r>
      <w:r w:rsidR="00E26479" w:rsidRPr="001F3C61">
        <w:rPr>
          <w:lang w:val="es-ES"/>
        </w:rPr>
        <w:t xml:space="preserve"> FUNDACIÓN AQUAE</w:t>
      </w:r>
      <w:r w:rsidRPr="001F3C61">
        <w:rPr>
          <w:lang w:val="es-ES"/>
        </w:rPr>
        <w:t>, con la finalidad de realizar el mantenimiento y la gestión de la difusión y entrega del premio, lo que incluye la publicación de sus datos identificativos en la página web de</w:t>
      </w:r>
      <w:r w:rsidR="00E26479" w:rsidRPr="001F3C61">
        <w:rPr>
          <w:lang w:val="es-ES"/>
        </w:rPr>
        <w:t xml:space="preserve"> FUNDACIÓN AQUAE</w:t>
      </w:r>
      <w:r w:rsidRPr="001F3C61">
        <w:rPr>
          <w:lang w:val="es-ES"/>
        </w:rPr>
        <w:t>, cumplir cualesquiera obligaciones legales de naturaleza fiscal o de otra índole que sean de aplicación</w:t>
      </w:r>
      <w:r w:rsidR="00E26479">
        <w:rPr>
          <w:lang w:val="es-ES"/>
        </w:rPr>
        <w:t>.</w:t>
      </w:r>
    </w:p>
    <w:p w14:paraId="49846665" w14:textId="77777777" w:rsidR="00E26479" w:rsidRDefault="00E26479" w:rsidP="001F3C61">
      <w:pPr>
        <w:pStyle w:val="Prrafodelista"/>
        <w:jc w:val="both"/>
        <w:rPr>
          <w:lang w:val="es-ES"/>
        </w:rPr>
      </w:pPr>
    </w:p>
    <w:p w14:paraId="7D4B36DB" w14:textId="77777777" w:rsidR="00E26479" w:rsidRPr="00E00A77" w:rsidRDefault="00E26479" w:rsidP="001F3C61">
      <w:pPr>
        <w:ind w:left="720"/>
        <w:jc w:val="both"/>
        <w:rPr>
          <w:lang w:val="es-ES"/>
        </w:rPr>
      </w:pPr>
    </w:p>
    <w:p w14:paraId="24A6AF22" w14:textId="697E5B42" w:rsidR="00E00A77" w:rsidRPr="00E00A77" w:rsidRDefault="00E00A77" w:rsidP="001F3C61">
      <w:pPr>
        <w:numPr>
          <w:ilvl w:val="0"/>
          <w:numId w:val="6"/>
        </w:numPr>
        <w:jc w:val="both"/>
        <w:rPr>
          <w:lang w:val="es-ES"/>
        </w:rPr>
      </w:pPr>
      <w:r w:rsidRPr="00E00A77">
        <w:rPr>
          <w:lang w:val="es-ES"/>
        </w:rPr>
        <w:t xml:space="preserve">La base legal para el tratamiento de los datos personales de los participantes con la finalidad anterior será la ejecución del acuerdo contractual de participación en </w:t>
      </w:r>
      <w:r w:rsidR="00E26479">
        <w:rPr>
          <w:lang w:val="es-ES"/>
        </w:rPr>
        <w:t>el Concurso</w:t>
      </w:r>
      <w:r w:rsidRPr="00E00A77">
        <w:rPr>
          <w:lang w:val="es-ES"/>
        </w:rPr>
        <w:t xml:space="preserve"> regulado en las correspondientes Bases y el consentimiento que se hubiera podido solicitar al participante para su participación y aceptación del premio. </w:t>
      </w:r>
    </w:p>
    <w:p w14:paraId="29996ABE" w14:textId="77777777" w:rsidR="00E00A77" w:rsidRPr="00E00A77" w:rsidRDefault="00E00A77" w:rsidP="001F3C61">
      <w:pPr>
        <w:jc w:val="both"/>
        <w:rPr>
          <w:lang w:val="es-ES"/>
        </w:rPr>
      </w:pPr>
    </w:p>
    <w:p w14:paraId="7DA0C81F" w14:textId="559EDCB8" w:rsidR="00E00A77" w:rsidRPr="00E00A77" w:rsidRDefault="00E00A77" w:rsidP="001F3C61">
      <w:pPr>
        <w:jc w:val="both"/>
        <w:rPr>
          <w:lang w:val="es-ES"/>
        </w:rPr>
      </w:pPr>
      <w:r w:rsidRPr="00E00A77">
        <w:rPr>
          <w:lang w:val="es-ES"/>
        </w:rPr>
        <w:t>Los participantes podrán acceder, rectificar y suprimir sus datos, así como ejercitar otros derechos con relación a su información personal, tal y como se explica en nuestra Política de Privacidad, accesible a través de la siguiente</w:t>
      </w:r>
      <w:r w:rsidR="00E26479">
        <w:rPr>
          <w:lang w:val="es-ES"/>
        </w:rPr>
        <w:t>: fundacionaquae@fundacionaquae.org</w:t>
      </w:r>
    </w:p>
    <w:p w14:paraId="1C2A49F2" w14:textId="77777777" w:rsidR="00E00A77" w:rsidRPr="00E00A77" w:rsidRDefault="00E00A77" w:rsidP="001F3C61">
      <w:pPr>
        <w:jc w:val="both"/>
        <w:rPr>
          <w:lang w:val="es-ES"/>
        </w:rPr>
      </w:pPr>
    </w:p>
    <w:p w14:paraId="1D6385FC" w14:textId="77777777" w:rsidR="00E00A77" w:rsidRPr="00E00A77" w:rsidRDefault="00E00A77" w:rsidP="001F3C61">
      <w:pPr>
        <w:jc w:val="both"/>
        <w:rPr>
          <w:b/>
          <w:u w:val="single"/>
          <w:lang w:val="es-ES"/>
        </w:rPr>
      </w:pPr>
    </w:p>
    <w:p w14:paraId="0E17C973" w14:textId="77777777" w:rsidR="00E00A77" w:rsidRPr="00E00A77" w:rsidRDefault="00E00A77" w:rsidP="001F3C61">
      <w:pPr>
        <w:jc w:val="both"/>
        <w:rPr>
          <w:b/>
          <w:u w:val="single"/>
          <w:lang w:val="es-ES"/>
        </w:rPr>
      </w:pPr>
      <w:r w:rsidRPr="00E00A77">
        <w:rPr>
          <w:b/>
          <w:u w:val="single"/>
          <w:lang w:val="es-ES"/>
        </w:rPr>
        <w:t xml:space="preserve">CESIÓN DE DERECHOS </w:t>
      </w:r>
    </w:p>
    <w:p w14:paraId="4197FD65" w14:textId="77777777" w:rsidR="00E00A77" w:rsidRPr="00E00A77" w:rsidRDefault="00E00A77" w:rsidP="001F3C61">
      <w:pPr>
        <w:jc w:val="both"/>
        <w:rPr>
          <w:b/>
          <w:u w:val="single"/>
          <w:lang w:val="es-ES"/>
        </w:rPr>
      </w:pPr>
    </w:p>
    <w:p w14:paraId="7EE0E381" w14:textId="1284E63C" w:rsidR="00E00A77" w:rsidRPr="00E00A77" w:rsidRDefault="00E00A77" w:rsidP="001F3C61">
      <w:pPr>
        <w:jc w:val="both"/>
        <w:rPr>
          <w:lang w:val="es-ES"/>
        </w:rPr>
      </w:pPr>
      <w:r w:rsidRPr="00E00A77">
        <w:rPr>
          <w:lang w:val="es-ES"/>
        </w:rPr>
        <w:t>En relación con</w:t>
      </w:r>
      <w:r w:rsidR="00E26479">
        <w:rPr>
          <w:lang w:val="es-ES"/>
        </w:rPr>
        <w:t xml:space="preserve"> la fotografía</w:t>
      </w:r>
      <w:r w:rsidRPr="00E00A77">
        <w:rPr>
          <w:lang w:val="es-ES"/>
        </w:rPr>
        <w:t xml:space="preserve"> aportad</w:t>
      </w:r>
      <w:r w:rsidR="00E26479">
        <w:rPr>
          <w:lang w:val="es-ES"/>
        </w:rPr>
        <w:t>a</w:t>
      </w:r>
      <w:r w:rsidRPr="00E00A77">
        <w:rPr>
          <w:lang w:val="es-ES"/>
        </w:rPr>
        <w:t xml:space="preserve"> en el marco del</w:t>
      </w:r>
      <w:r w:rsidR="00E26479">
        <w:rPr>
          <w:lang w:val="es-ES"/>
        </w:rPr>
        <w:t xml:space="preserve"> Concurso PHOTOAQUAE  2021</w:t>
      </w:r>
      <w:r w:rsidRPr="00E00A77">
        <w:rPr>
          <w:lang w:val="es-ES"/>
        </w:rPr>
        <w:t xml:space="preserve"> por el que ha sido premiado (la </w:t>
      </w:r>
      <w:r w:rsidRPr="00E00A77">
        <w:rPr>
          <w:b/>
          <w:lang w:val="es-ES"/>
        </w:rPr>
        <w:t>“Obra”</w:t>
      </w:r>
      <w:r w:rsidRPr="00E00A77">
        <w:rPr>
          <w:lang w:val="es-ES"/>
        </w:rPr>
        <w:t xml:space="preserve">), éste cede a </w:t>
      </w:r>
      <w:bookmarkStart w:id="7" w:name="_Hlk62555337"/>
      <w:r w:rsidR="00E26479">
        <w:rPr>
          <w:lang w:val="es-ES"/>
        </w:rPr>
        <w:t>FUNDACIÓN AQUAE</w:t>
      </w:r>
      <w:r w:rsidRPr="00E00A77">
        <w:rPr>
          <w:lang w:val="es-ES"/>
        </w:rPr>
        <w:t xml:space="preserve"> </w:t>
      </w:r>
      <w:bookmarkEnd w:id="7"/>
      <w:r w:rsidRPr="00E00A77">
        <w:rPr>
          <w:lang w:val="es-ES"/>
        </w:rPr>
        <w:t xml:space="preserve">con carácter exclusivo, para todo el territorio mundial y sin límite temporal alguno, todos los derechos de propiedad intelectual sobre dicha obra, que podrá ser explotada por </w:t>
      </w:r>
      <w:r w:rsidR="00E26479" w:rsidRPr="00E26479">
        <w:rPr>
          <w:lang w:val="es-ES"/>
        </w:rPr>
        <w:t>FUNDACIÓN AQUAE</w:t>
      </w:r>
      <w:r w:rsidRPr="00E00A77">
        <w:rPr>
          <w:lang w:val="es-ES"/>
        </w:rPr>
        <w:t>. sin limitación de ningún tipo.</w:t>
      </w:r>
    </w:p>
    <w:p w14:paraId="1484C793" w14:textId="77777777" w:rsidR="00E00A77" w:rsidRPr="00E00A77" w:rsidRDefault="00E00A77" w:rsidP="001F3C61">
      <w:pPr>
        <w:jc w:val="both"/>
        <w:rPr>
          <w:lang w:val="es-ES"/>
        </w:rPr>
      </w:pPr>
    </w:p>
    <w:p w14:paraId="44E901AF" w14:textId="37E6297E" w:rsidR="00E00A77" w:rsidRPr="00E00A77" w:rsidRDefault="00E00A77" w:rsidP="001F3C61">
      <w:pPr>
        <w:jc w:val="both"/>
        <w:rPr>
          <w:lang w:val="es-ES"/>
        </w:rPr>
      </w:pPr>
      <w:r w:rsidRPr="00E00A77">
        <w:rPr>
          <w:lang w:val="es-ES"/>
        </w:rPr>
        <w:t>Asimismo, los derechos cedidos sobre la Obra premiad</w:t>
      </w:r>
      <w:r w:rsidR="00E26479">
        <w:rPr>
          <w:lang w:val="es-ES"/>
        </w:rPr>
        <w:t>a</w:t>
      </w:r>
      <w:r w:rsidRPr="00E00A77">
        <w:rPr>
          <w:lang w:val="es-ES"/>
        </w:rPr>
        <w:t xml:space="preserve">, comprende, con carácter enunciativo y no limitativo, el derecho de reproducción, de distribución, de comunicación pública y de transformación, tal y como aparecen definidos en la Ley de Propiedad Intelectual aprobada por Real Decreto Legislativo 1/1996, de 12 de abril. Los derechos cedidos podrán ser explotados por </w:t>
      </w:r>
      <w:r w:rsidR="00E26479" w:rsidRPr="00E26479">
        <w:rPr>
          <w:lang w:val="es-ES"/>
        </w:rPr>
        <w:t>FUNDACIÓN AQUAE</w:t>
      </w:r>
      <w:r w:rsidR="00E26479" w:rsidRPr="00E00A77">
        <w:rPr>
          <w:lang w:val="es-ES"/>
        </w:rPr>
        <w:t xml:space="preserve"> </w:t>
      </w:r>
      <w:r w:rsidRPr="00E00A77">
        <w:rPr>
          <w:lang w:val="es-ES"/>
        </w:rPr>
        <w:t xml:space="preserve"> a través de cualquier formato o soporte y por cualquier sistema, procedimiento o modalidad, incluyendo, sin carácter limitativo, la explotación mediante cualquier procedimiento audiovisual, la explotación online, la explotación en cualesquiera medios impresos (como cartel publicitario, en prensa, dossier de prensa, diarios, revistas, libros, publicidad), la explotación en cualquier tipo de soporte, y el uso de las obras en cualquier actividad y/o medio publicitario o promocional (incluyendo, sin carácter limitativo, publicidad exterior).</w:t>
      </w:r>
      <w:r w:rsidR="001F3C61" w:rsidRPr="001F3C61">
        <w:rPr>
          <w:lang w:val="es-ES"/>
        </w:rPr>
        <w:t xml:space="preserve"> FUNDACIÓN AQUAE</w:t>
      </w:r>
      <w:r w:rsidRPr="00E00A77">
        <w:rPr>
          <w:lang w:val="es-ES"/>
        </w:rPr>
        <w:t xml:space="preserve"> estará facultada para ceder y/o licenciar a terceros, con carácter de exclusiva o no, los derechos cedidos. </w:t>
      </w:r>
    </w:p>
    <w:p w14:paraId="39F261A7" w14:textId="77777777" w:rsidR="00E00A77" w:rsidRPr="00E00A77" w:rsidRDefault="00E00A77" w:rsidP="001F3C61">
      <w:pPr>
        <w:jc w:val="both"/>
        <w:rPr>
          <w:lang w:val="es-ES"/>
        </w:rPr>
      </w:pPr>
    </w:p>
    <w:p w14:paraId="756085B9" w14:textId="1BA457A5" w:rsidR="00E00A77" w:rsidRPr="00E00A77" w:rsidRDefault="00E00A77" w:rsidP="001F3C61">
      <w:pPr>
        <w:jc w:val="both"/>
        <w:rPr>
          <w:lang w:val="es-ES"/>
        </w:rPr>
      </w:pPr>
      <w:r w:rsidRPr="00E00A77">
        <w:rPr>
          <w:lang w:val="es-ES"/>
        </w:rPr>
        <w:t xml:space="preserve">La persona premiada creador de la Obra garantiza expresamente, con total indemnidad para </w:t>
      </w:r>
      <w:r w:rsidR="001F3C61" w:rsidRPr="001F3C61">
        <w:rPr>
          <w:lang w:val="es-ES"/>
        </w:rPr>
        <w:t>FUNDACIÓN AQUAE</w:t>
      </w:r>
      <w:r w:rsidRPr="00E00A77">
        <w:rPr>
          <w:lang w:val="es-ES"/>
        </w:rPr>
        <w:t>, la autoría y originalidad de cualesquiera de las obras remitidas como consecuencia del</w:t>
      </w:r>
      <w:r w:rsidR="001F3C61">
        <w:rPr>
          <w:lang w:val="es-ES"/>
        </w:rPr>
        <w:t xml:space="preserve"> Concurso PHOTOAQUAE 2021</w:t>
      </w:r>
      <w:r w:rsidRPr="00E00A77">
        <w:rPr>
          <w:lang w:val="es-ES"/>
        </w:rPr>
        <w:t xml:space="preserve">, y en particular de aquella/s con la/s que ha resultado Ganador, y que las mismas no son copias ni modificación total o parcial de ninguna obra o marca protegida o protegible, ni que las mismas se hallan sometidas a ninguna otra promoción o concurso, resuelto o pendiente de resolución. En este sentido, el premiado mantendrá indemne a </w:t>
      </w:r>
      <w:r w:rsidR="001F3C61" w:rsidRPr="001F3C61">
        <w:rPr>
          <w:lang w:val="es-ES"/>
        </w:rPr>
        <w:t>FUNDACIÓN AQUAE</w:t>
      </w:r>
      <w:r w:rsidR="001F3C61" w:rsidRPr="00E00A77">
        <w:rPr>
          <w:lang w:val="es-ES"/>
        </w:rPr>
        <w:t xml:space="preserve"> </w:t>
      </w:r>
      <w:r w:rsidRPr="00E00A77">
        <w:rPr>
          <w:lang w:val="es-ES"/>
        </w:rPr>
        <w:t xml:space="preserve">frente a cualquier reclamación de terceros por daños y perjuicios que se deriven de cualesquiera de las obras remitidas en caso de que se infrinjan derechos de propiedad intelectual o industrial, de competencia desleal o suponga una infracción de </w:t>
      </w:r>
      <w:proofErr w:type="gramStart"/>
      <w:r w:rsidRPr="00E00A77">
        <w:rPr>
          <w:lang w:val="es-ES"/>
        </w:rPr>
        <w:t>cualesquiera legislación</w:t>
      </w:r>
      <w:proofErr w:type="gramEnd"/>
      <w:r w:rsidRPr="00E00A77">
        <w:rPr>
          <w:lang w:val="es-ES"/>
        </w:rPr>
        <w:t xml:space="preserve"> que resulte de aplicación.</w:t>
      </w:r>
    </w:p>
    <w:p w14:paraId="12F6FF8C" w14:textId="77777777" w:rsidR="00E00A77" w:rsidRPr="00E00A77" w:rsidRDefault="00E00A77" w:rsidP="001F3C61">
      <w:pPr>
        <w:jc w:val="both"/>
        <w:rPr>
          <w:lang w:val="es-ES"/>
        </w:rPr>
      </w:pPr>
    </w:p>
    <w:p w14:paraId="28B662B8" w14:textId="6DC5B76F" w:rsidR="00E00A77" w:rsidRPr="00E00A77" w:rsidRDefault="00E00A77" w:rsidP="001F3C61">
      <w:pPr>
        <w:jc w:val="both"/>
        <w:rPr>
          <w:lang w:val="es-ES"/>
        </w:rPr>
      </w:pPr>
      <w:r w:rsidRPr="00E00A77">
        <w:rPr>
          <w:lang w:val="es-ES"/>
        </w:rPr>
        <w:t>De igual modo, la cantidad recibida por el agraciado como premio del</w:t>
      </w:r>
      <w:r w:rsidR="001F3C61">
        <w:rPr>
          <w:lang w:val="es-ES"/>
        </w:rPr>
        <w:t xml:space="preserve"> Concurso PHOTOAQUAE 2021</w:t>
      </w:r>
      <w:r w:rsidRPr="00E00A77">
        <w:rPr>
          <w:lang w:val="es-ES"/>
        </w:rPr>
        <w:t xml:space="preserve">, esto es, </w:t>
      </w:r>
      <w:r w:rsidRPr="00E00A77">
        <w:rPr>
          <w:b/>
          <w:lang w:val="es-ES"/>
        </w:rPr>
        <w:t>MIL EUROS (</w:t>
      </w:r>
      <w:r w:rsidR="001F3C61">
        <w:rPr>
          <w:b/>
          <w:lang w:val="es-ES"/>
        </w:rPr>
        <w:t>1</w:t>
      </w:r>
      <w:r w:rsidRPr="00E00A77">
        <w:rPr>
          <w:b/>
          <w:lang w:val="es-ES"/>
        </w:rPr>
        <w:t>.000 €)</w:t>
      </w:r>
      <w:r w:rsidRPr="00E00A77">
        <w:rPr>
          <w:lang w:val="es-ES"/>
        </w:rPr>
        <w:t xml:space="preserve"> se considerará igualmente como retribución de los derechos cedidos por medio de la presente. </w:t>
      </w:r>
    </w:p>
    <w:p w14:paraId="77F603E8" w14:textId="77777777" w:rsidR="00E00A77" w:rsidRPr="00E00A77" w:rsidRDefault="00E00A77" w:rsidP="001F3C61">
      <w:pPr>
        <w:jc w:val="both"/>
        <w:rPr>
          <w:lang w:val="es-ES"/>
        </w:rPr>
      </w:pPr>
    </w:p>
    <w:p w14:paraId="36CCD6A8" w14:textId="6B53ABFE" w:rsidR="00E00A77" w:rsidRDefault="00E00A77" w:rsidP="001F3C61">
      <w:pPr>
        <w:jc w:val="both"/>
        <w:rPr>
          <w:lang w:val="es-ES"/>
        </w:rPr>
      </w:pPr>
    </w:p>
    <w:p w14:paraId="03FA1BA0" w14:textId="2D026F6A" w:rsidR="00E00A77" w:rsidRDefault="00E00A77" w:rsidP="001F3C61">
      <w:pPr>
        <w:jc w:val="both"/>
        <w:rPr>
          <w:lang w:val="es-ES"/>
        </w:rPr>
      </w:pPr>
    </w:p>
    <w:p w14:paraId="4DA768A9" w14:textId="77777777" w:rsidR="00E00A77" w:rsidRDefault="00E00A77" w:rsidP="001F3C61">
      <w:pPr>
        <w:jc w:val="both"/>
        <w:rPr>
          <w:lang w:val="es-ES"/>
        </w:rPr>
      </w:pPr>
      <w:r w:rsidRPr="001F3C61">
        <w:rPr>
          <w:lang w:val="es-ES"/>
        </w:rPr>
        <w:t>Estando de acuerdo con la recepción del mencionado premio y sus condiciones, firmo la presente:</w:t>
      </w:r>
    </w:p>
    <w:p w14:paraId="4B989366" w14:textId="77777777" w:rsidR="00E00A77" w:rsidRDefault="00E00A77" w:rsidP="001F3C61">
      <w:pPr>
        <w:jc w:val="both"/>
        <w:rPr>
          <w:lang w:val="es-ES"/>
        </w:rPr>
      </w:pPr>
    </w:p>
    <w:p w14:paraId="2FC541FC" w14:textId="77777777" w:rsidR="00E00A77" w:rsidRDefault="00E00A77" w:rsidP="001F3C61">
      <w:pPr>
        <w:jc w:val="both"/>
        <w:rPr>
          <w:lang w:val="es-ES"/>
        </w:rPr>
      </w:pPr>
      <w:r w:rsidRPr="001F3C61">
        <w:rPr>
          <w:lang w:val="es-ES"/>
        </w:rPr>
        <w:t xml:space="preserve">Fecha </w:t>
      </w:r>
    </w:p>
    <w:p w14:paraId="21E3370D" w14:textId="77777777" w:rsidR="00E00A77" w:rsidRDefault="00E00A77" w:rsidP="001F3C61">
      <w:pPr>
        <w:jc w:val="both"/>
        <w:rPr>
          <w:lang w:val="es-ES"/>
        </w:rPr>
      </w:pPr>
    </w:p>
    <w:p w14:paraId="04DFFB98" w14:textId="77777777" w:rsidR="00E00A77" w:rsidRDefault="00E00A77" w:rsidP="001F3C61">
      <w:pPr>
        <w:jc w:val="both"/>
        <w:rPr>
          <w:lang w:val="es-ES"/>
        </w:rPr>
      </w:pPr>
    </w:p>
    <w:p w14:paraId="51790861" w14:textId="24C3C16B" w:rsidR="00E00A77" w:rsidRPr="00E00A77" w:rsidRDefault="00E00A77" w:rsidP="001F3C61">
      <w:pPr>
        <w:jc w:val="both"/>
        <w:rPr>
          <w:lang w:val="es-ES"/>
        </w:rPr>
      </w:pPr>
      <w:r w:rsidRPr="001F3C61">
        <w:rPr>
          <w:lang w:val="es-ES"/>
        </w:rPr>
        <w:t>Firma:</w:t>
      </w:r>
    </w:p>
    <w:sectPr w:rsidR="00E00A77" w:rsidRPr="00E00A77">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FD1F6" w14:textId="77777777" w:rsidR="008274A9" w:rsidRDefault="008274A9" w:rsidP="008274A9">
      <w:r>
        <w:separator/>
      </w:r>
    </w:p>
  </w:endnote>
  <w:endnote w:type="continuationSeparator" w:id="0">
    <w:p w14:paraId="235DCE05" w14:textId="77777777" w:rsidR="008274A9" w:rsidRDefault="008274A9" w:rsidP="0082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952140"/>
      <w:docPartObj>
        <w:docPartGallery w:val="Page Numbers (Bottom of Page)"/>
        <w:docPartUnique/>
      </w:docPartObj>
    </w:sdtPr>
    <w:sdtEndPr/>
    <w:sdtContent>
      <w:p w14:paraId="2A196242" w14:textId="77777777" w:rsidR="008274A9" w:rsidRDefault="008274A9">
        <w:pPr>
          <w:pStyle w:val="Piedepgina"/>
          <w:jc w:val="right"/>
        </w:pPr>
        <w:r>
          <w:fldChar w:fldCharType="begin"/>
        </w:r>
        <w:r>
          <w:instrText>PAGE   \* MERGEFORMAT</w:instrText>
        </w:r>
        <w:r>
          <w:fldChar w:fldCharType="separate"/>
        </w:r>
        <w:r>
          <w:rPr>
            <w:lang w:val="es-ES"/>
          </w:rPr>
          <w:t>2</w:t>
        </w:r>
        <w:r>
          <w:fldChar w:fldCharType="end"/>
        </w:r>
      </w:p>
    </w:sdtContent>
  </w:sdt>
  <w:p w14:paraId="2ADB4DC7" w14:textId="77777777" w:rsidR="008274A9" w:rsidRDefault="008274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4282F" w14:textId="77777777" w:rsidR="008274A9" w:rsidRDefault="008274A9" w:rsidP="008274A9">
      <w:r>
        <w:separator/>
      </w:r>
    </w:p>
  </w:footnote>
  <w:footnote w:type="continuationSeparator" w:id="0">
    <w:p w14:paraId="0EAD2F3D" w14:textId="77777777" w:rsidR="008274A9" w:rsidRDefault="008274A9" w:rsidP="00827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15FD4D20"/>
    <w:multiLevelType w:val="multilevel"/>
    <w:tmpl w:val="011E1FC2"/>
    <w:lvl w:ilvl="0">
      <w:start w:val="1"/>
      <w:numFmt w:val="lowerRoman"/>
      <w:lvlText w:val="(%1)"/>
      <w:lvlJc w:val="left"/>
      <w:pPr>
        <w:tabs>
          <w:tab w:val="left" w:pos="288"/>
        </w:tabs>
        <w:ind w:left="720"/>
      </w:pPr>
      <w:rPr>
        <w:rFonts w:ascii="Arial" w:eastAsia="Arial" w:hAnsi="Arial"/>
        <w:strike w:val="0"/>
        <w:color w:val="000000"/>
        <w:spacing w:val="0"/>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444842"/>
    <w:multiLevelType w:val="multilevel"/>
    <w:tmpl w:val="A5DE9DA8"/>
    <w:lvl w:ilvl="0">
      <w:start w:val="1"/>
      <w:numFmt w:val="decimal"/>
      <w:lvlText w:val="%1."/>
      <w:lvlJc w:val="left"/>
      <w:pPr>
        <w:tabs>
          <w:tab w:val="left" w:pos="216"/>
        </w:tabs>
        <w:ind w:left="720"/>
      </w:pPr>
      <w:rPr>
        <w:rFonts w:ascii="Arial" w:eastAsia="Arial" w:hAnsi="Arial"/>
        <w:strike w:val="0"/>
        <w:color w:val="000000"/>
        <w:spacing w:val="0"/>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CA66F1"/>
    <w:multiLevelType w:val="multilevel"/>
    <w:tmpl w:val="49BAC41E"/>
    <w:lvl w:ilvl="0">
      <w:start w:val="1"/>
      <w:numFmt w:val="decimal"/>
      <w:lvlText w:val="%1."/>
      <w:lvlJc w:val="left"/>
      <w:pPr>
        <w:tabs>
          <w:tab w:val="left" w:pos="-504"/>
        </w:tabs>
        <w:ind w:left="0"/>
      </w:pPr>
      <w:rPr>
        <w:rFonts w:ascii="Arial" w:eastAsia="Arial" w:hAnsi="Arial" w:cs="Times New Roman"/>
        <w:strike w:val="0"/>
        <w:color w:val="000000"/>
        <w:spacing w:val="-1"/>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691D52"/>
    <w:multiLevelType w:val="multilevel"/>
    <w:tmpl w:val="FECC7C0A"/>
    <w:lvl w:ilvl="0">
      <w:start w:val="1"/>
      <w:numFmt w:val="decimal"/>
      <w:lvlText w:val="%1."/>
      <w:lvlJc w:val="left"/>
      <w:pPr>
        <w:tabs>
          <w:tab w:val="left" w:pos="144"/>
        </w:tabs>
        <w:ind w:left="720"/>
      </w:pPr>
      <w:rPr>
        <w:rFonts w:ascii="Arial" w:eastAsia="Arial" w:hAnsi="Arial"/>
        <w:strike w:val="0"/>
        <w:color w:val="000000"/>
        <w:spacing w:val="0"/>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573FA0"/>
    <w:multiLevelType w:val="multilevel"/>
    <w:tmpl w:val="24320E30"/>
    <w:lvl w:ilvl="0">
      <w:start w:val="7"/>
      <w:numFmt w:val="decimal"/>
      <w:lvlText w:val="%1."/>
      <w:lvlJc w:val="left"/>
      <w:pPr>
        <w:tabs>
          <w:tab w:val="left" w:pos="144"/>
        </w:tabs>
        <w:ind w:left="720"/>
      </w:pPr>
      <w:rPr>
        <w:rFonts w:ascii="Arial" w:eastAsia="Arial" w:hAnsi="Arial"/>
        <w:strike w:val="0"/>
        <w:color w:val="000000"/>
        <w:spacing w:val="0"/>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ell San Martin, Angeles">
    <w15:presenceInfo w15:providerId="AD" w15:userId="S::angeles.trell@suezenvironnement.com::e00038d9-fc4e-4f49-8460-7fd9c35c5a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E3"/>
    <w:rsid w:val="0004193A"/>
    <w:rsid w:val="00062DDF"/>
    <w:rsid w:val="000D14F4"/>
    <w:rsid w:val="00111C30"/>
    <w:rsid w:val="00173B15"/>
    <w:rsid w:val="001F3C61"/>
    <w:rsid w:val="00206735"/>
    <w:rsid w:val="00241CB7"/>
    <w:rsid w:val="00327AB2"/>
    <w:rsid w:val="004A1242"/>
    <w:rsid w:val="00681BF8"/>
    <w:rsid w:val="006A105A"/>
    <w:rsid w:val="007F069A"/>
    <w:rsid w:val="008274A9"/>
    <w:rsid w:val="0096266B"/>
    <w:rsid w:val="00A235E3"/>
    <w:rsid w:val="00AF0152"/>
    <w:rsid w:val="00B63987"/>
    <w:rsid w:val="00B90794"/>
    <w:rsid w:val="00B95F3C"/>
    <w:rsid w:val="00C2630A"/>
    <w:rsid w:val="00E00A77"/>
    <w:rsid w:val="00E14CC6"/>
    <w:rsid w:val="00E26479"/>
    <w:rsid w:val="00E34FF8"/>
    <w:rsid w:val="00FD7CDC"/>
    <w:rsid w:val="00FE3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9C6C0"/>
  <w15:chartTrackingRefBased/>
  <w15:docId w15:val="{131FA768-D7BE-4C13-BA08-3B19342B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A235E3"/>
    <w:pPr>
      <w:spacing w:after="0" w:line="240" w:lineRule="auto"/>
    </w:pPr>
    <w:rPr>
      <w:rFonts w:ascii="Times New Roman" w:eastAsia="PMingLiU"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35E3"/>
    <w:pPr>
      <w:ind w:left="720"/>
      <w:contextualSpacing/>
    </w:pPr>
  </w:style>
  <w:style w:type="character" w:styleId="Refdecomentario">
    <w:name w:val="annotation reference"/>
    <w:basedOn w:val="Fuentedeprrafopredeter"/>
    <w:uiPriority w:val="99"/>
    <w:semiHidden/>
    <w:unhideWhenUsed/>
    <w:rsid w:val="007F069A"/>
    <w:rPr>
      <w:sz w:val="16"/>
      <w:szCs w:val="16"/>
    </w:rPr>
  </w:style>
  <w:style w:type="paragraph" w:styleId="Textocomentario">
    <w:name w:val="annotation text"/>
    <w:basedOn w:val="Normal"/>
    <w:link w:val="TextocomentarioCar"/>
    <w:uiPriority w:val="99"/>
    <w:semiHidden/>
    <w:unhideWhenUsed/>
    <w:rsid w:val="007F069A"/>
    <w:rPr>
      <w:sz w:val="20"/>
      <w:szCs w:val="20"/>
    </w:rPr>
  </w:style>
  <w:style w:type="character" w:customStyle="1" w:styleId="TextocomentarioCar">
    <w:name w:val="Texto comentario Car"/>
    <w:basedOn w:val="Fuentedeprrafopredeter"/>
    <w:link w:val="Textocomentario"/>
    <w:uiPriority w:val="99"/>
    <w:semiHidden/>
    <w:rsid w:val="007F069A"/>
    <w:rPr>
      <w:rFonts w:ascii="Times New Roman" w:eastAsia="PMingLiU"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7F069A"/>
    <w:rPr>
      <w:b/>
      <w:bCs/>
    </w:rPr>
  </w:style>
  <w:style w:type="character" w:customStyle="1" w:styleId="AsuntodelcomentarioCar">
    <w:name w:val="Asunto del comentario Car"/>
    <w:basedOn w:val="TextocomentarioCar"/>
    <w:link w:val="Asuntodelcomentario"/>
    <w:uiPriority w:val="99"/>
    <w:semiHidden/>
    <w:rsid w:val="007F069A"/>
    <w:rPr>
      <w:rFonts w:ascii="Times New Roman" w:eastAsia="PMingLiU" w:hAnsi="Times New Roman" w:cs="Times New Roman"/>
      <w:b/>
      <w:bCs/>
      <w:sz w:val="20"/>
      <w:szCs w:val="20"/>
      <w:lang w:val="en-US"/>
    </w:rPr>
  </w:style>
  <w:style w:type="paragraph" w:styleId="Textodeglobo">
    <w:name w:val="Balloon Text"/>
    <w:basedOn w:val="Normal"/>
    <w:link w:val="TextodegloboCar"/>
    <w:uiPriority w:val="99"/>
    <w:semiHidden/>
    <w:unhideWhenUsed/>
    <w:rsid w:val="007F06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069A"/>
    <w:rPr>
      <w:rFonts w:ascii="Segoe UI" w:eastAsia="PMingLiU" w:hAnsi="Segoe UI" w:cs="Segoe UI"/>
      <w:sz w:val="18"/>
      <w:szCs w:val="18"/>
      <w:lang w:val="en-US"/>
    </w:rPr>
  </w:style>
  <w:style w:type="character" w:styleId="Hipervnculo">
    <w:name w:val="Hyperlink"/>
    <w:basedOn w:val="Fuentedeprrafopredeter"/>
    <w:uiPriority w:val="99"/>
    <w:unhideWhenUsed/>
    <w:rsid w:val="0004193A"/>
    <w:rPr>
      <w:color w:val="0563C1" w:themeColor="hyperlink"/>
      <w:u w:val="single"/>
    </w:rPr>
  </w:style>
  <w:style w:type="character" w:styleId="Mencinsinresolver">
    <w:name w:val="Unresolved Mention"/>
    <w:basedOn w:val="Fuentedeprrafopredeter"/>
    <w:uiPriority w:val="99"/>
    <w:semiHidden/>
    <w:unhideWhenUsed/>
    <w:rsid w:val="0004193A"/>
    <w:rPr>
      <w:color w:val="605E5C"/>
      <w:shd w:val="clear" w:color="auto" w:fill="E1DFDD"/>
    </w:rPr>
  </w:style>
  <w:style w:type="paragraph" w:styleId="Encabezado">
    <w:name w:val="header"/>
    <w:basedOn w:val="Normal"/>
    <w:link w:val="EncabezadoCar"/>
    <w:uiPriority w:val="99"/>
    <w:unhideWhenUsed/>
    <w:rsid w:val="008274A9"/>
    <w:pPr>
      <w:tabs>
        <w:tab w:val="center" w:pos="4252"/>
        <w:tab w:val="right" w:pos="8504"/>
      </w:tabs>
    </w:pPr>
  </w:style>
  <w:style w:type="character" w:customStyle="1" w:styleId="EncabezadoCar">
    <w:name w:val="Encabezado Car"/>
    <w:basedOn w:val="Fuentedeprrafopredeter"/>
    <w:link w:val="Encabezado"/>
    <w:uiPriority w:val="99"/>
    <w:rsid w:val="008274A9"/>
    <w:rPr>
      <w:rFonts w:ascii="Times New Roman" w:eastAsia="PMingLiU" w:hAnsi="Times New Roman" w:cs="Times New Roman"/>
      <w:lang w:val="en-US"/>
    </w:rPr>
  </w:style>
  <w:style w:type="paragraph" w:styleId="Piedepgina">
    <w:name w:val="footer"/>
    <w:basedOn w:val="Normal"/>
    <w:link w:val="PiedepginaCar"/>
    <w:uiPriority w:val="99"/>
    <w:unhideWhenUsed/>
    <w:rsid w:val="008274A9"/>
    <w:pPr>
      <w:tabs>
        <w:tab w:val="center" w:pos="4252"/>
        <w:tab w:val="right" w:pos="8504"/>
      </w:tabs>
    </w:pPr>
  </w:style>
  <w:style w:type="character" w:customStyle="1" w:styleId="PiedepginaCar">
    <w:name w:val="Pie de página Car"/>
    <w:basedOn w:val="Fuentedeprrafopredeter"/>
    <w:link w:val="Piedepgina"/>
    <w:uiPriority w:val="99"/>
    <w:rsid w:val="008274A9"/>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0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undacionaqua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undacionaquae.org/sobre-photoaquae/photoaquae/photoaquae-202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ndacionaqua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ace10e6-8c8a-46b5-9435-807f619c65c5"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2004AD086FF14490A953CC16501614" ma:contentTypeVersion="13" ma:contentTypeDescription="Create a new document." ma:contentTypeScope="" ma:versionID="f3296b0eff1ffaa7ad786ef9c71d8bdd">
  <xsd:schema xmlns:xsd="http://www.w3.org/2001/XMLSchema" xmlns:xs="http://www.w3.org/2001/XMLSchema" xmlns:p="http://schemas.microsoft.com/office/2006/metadata/properties" xmlns:ns3="760243df-22b6-401d-b8a6-d627b58a402b" xmlns:ns4="37fa5f27-0447-4e87-912e-8c6abbb294ec" targetNamespace="http://schemas.microsoft.com/office/2006/metadata/properties" ma:root="true" ma:fieldsID="0dd556ee469d09afb3ed975a9ee15adb" ns3:_="" ns4:_="">
    <xsd:import namespace="760243df-22b6-401d-b8a6-d627b58a402b"/>
    <xsd:import namespace="37fa5f27-0447-4e87-912e-8c6abbb294ec"/>
    <xsd:element name="properties">
      <xsd:complexType>
        <xsd:sequence>
          <xsd:element name="documentManagement">
            <xsd:complexType>
              <xsd:all>
                <xsd:element ref="ns3:SharingHintHash" minOccurs="0"/>
                <xsd:element ref="ns4:MediaServiceMetadata" minOccurs="0"/>
                <xsd:element ref="ns4:MediaServiceFastMetadata" minOccurs="0"/>
                <xsd:element ref="ns3:SharedWithDetails" minOccurs="0"/>
                <xsd:element ref="ns3:SharedWithUser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243df-22b6-401d-b8a6-d627b58a402b" elementFormDefault="qualified">
    <xsd:import namespace="http://schemas.microsoft.com/office/2006/documentManagement/types"/>
    <xsd:import namespace="http://schemas.microsoft.com/office/infopath/2007/PartnerControls"/>
    <xsd:element name="SharingHintHash" ma:index="8" nillable="true" ma:displayName="Sharing Hint Hash" ma:description="" ma:hidden="true"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fa5f27-0447-4e87-912e-8c6abbb294e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D2313-89B4-4C0E-8FC0-3BC1F7CCB48F}">
  <ds:schemaRefs>
    <ds:schemaRef ds:uri="Microsoft.SharePoint.Taxonomy.ContentTypeSync"/>
  </ds:schemaRefs>
</ds:datastoreItem>
</file>

<file path=customXml/itemProps2.xml><?xml version="1.0" encoding="utf-8"?>
<ds:datastoreItem xmlns:ds="http://schemas.openxmlformats.org/officeDocument/2006/customXml" ds:itemID="{9D200839-3A5E-4340-A97A-D628BBED4748}">
  <ds:schemaRefs>
    <ds:schemaRef ds:uri="http://purl.org/dc/elements/1.1/"/>
    <ds:schemaRef ds:uri="http://schemas.microsoft.com/office/2006/metadata/properties"/>
    <ds:schemaRef ds:uri="37fa5f27-0447-4e87-912e-8c6abbb294e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60243df-22b6-401d-b8a6-d627b58a402b"/>
    <ds:schemaRef ds:uri="http://www.w3.org/XML/1998/namespace"/>
  </ds:schemaRefs>
</ds:datastoreItem>
</file>

<file path=customXml/itemProps3.xml><?xml version="1.0" encoding="utf-8"?>
<ds:datastoreItem xmlns:ds="http://schemas.openxmlformats.org/officeDocument/2006/customXml" ds:itemID="{771C6EC9-E524-4F9A-8BAE-DB68BF7EE6EE}">
  <ds:schemaRefs>
    <ds:schemaRef ds:uri="http://schemas.microsoft.com/sharepoint/v3/contenttype/forms"/>
  </ds:schemaRefs>
</ds:datastoreItem>
</file>

<file path=customXml/itemProps4.xml><?xml version="1.0" encoding="utf-8"?>
<ds:datastoreItem xmlns:ds="http://schemas.openxmlformats.org/officeDocument/2006/customXml" ds:itemID="{CE5DF5A3-D3E4-4A2F-9AD5-009645BA1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243df-22b6-401d-b8a6-d627b58a402b"/>
    <ds:schemaRef ds:uri="37fa5f27-0447-4e87-912e-8c6abbb294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3020</Words>
  <Characters>16615</Characters>
  <Application>Microsoft Office Word</Application>
  <DocSecurity>4</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Trell San Martin, Angeles</dc:creator>
  <cp:keywords/>
  <dc:description/>
  <cp:lastModifiedBy>De Pablo Merino, Mikel</cp:lastModifiedBy>
  <cp:revision>2</cp:revision>
  <dcterms:created xsi:type="dcterms:W3CDTF">2021-02-02T10:53:00Z</dcterms:created>
  <dcterms:modified xsi:type="dcterms:W3CDTF">2021-02-02T10:53:00Z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0x010100272004AD086FF14490A953CC16501614</vt:lpwstr>
  </property>
</Properties>
</file>