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EC55" w14:textId="5223482B" w:rsidR="00845E65" w:rsidRPr="007915B8" w:rsidRDefault="009C2A0E" w:rsidP="00270AFA">
      <w:pPr>
        <w:spacing w:after="0" w:line="240" w:lineRule="auto"/>
        <w:jc w:val="center"/>
        <w:rPr>
          <w:rFonts w:cstheme="minorHAnsi"/>
          <w:b/>
          <w:caps/>
        </w:rPr>
      </w:pPr>
      <w:r w:rsidRPr="007915B8">
        <w:rPr>
          <w:rFonts w:cstheme="minorHAnsi"/>
          <w:b/>
          <w:caps/>
        </w:rPr>
        <w:t>Premio</w:t>
      </w:r>
      <w:r w:rsidR="00C63DA5" w:rsidRPr="007915B8">
        <w:rPr>
          <w:rFonts w:cstheme="minorHAnsi"/>
          <w:b/>
          <w:caps/>
        </w:rPr>
        <w:t>s</w:t>
      </w:r>
      <w:r w:rsidRPr="007915B8">
        <w:rPr>
          <w:rFonts w:cstheme="minorHAnsi"/>
          <w:b/>
          <w:caps/>
        </w:rPr>
        <w:t xml:space="preserve"> Innova</w:t>
      </w:r>
      <w:r w:rsidR="00B44882" w:rsidRPr="007915B8">
        <w:rPr>
          <w:rFonts w:cstheme="minorHAnsi"/>
          <w:b/>
          <w:caps/>
        </w:rPr>
        <w:t xml:space="preserve"> Aquae 2017 </w:t>
      </w:r>
    </w:p>
    <w:p w14:paraId="5139940A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</w:rPr>
      </w:pPr>
    </w:p>
    <w:p w14:paraId="76CECC73" w14:textId="22674824" w:rsidR="00595653" w:rsidRPr="007915B8" w:rsidRDefault="00595653" w:rsidP="00270AF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Fundación Aquae lanza </w:t>
      </w:r>
      <w:r w:rsidR="002C6E5C" w:rsidRPr="007915B8">
        <w:rPr>
          <w:rFonts w:eastAsia="Times New Roman" w:cstheme="minorHAnsi"/>
          <w:lang w:eastAsia="es-ES"/>
        </w:rPr>
        <w:t xml:space="preserve">la IV convocatoria de </w:t>
      </w:r>
      <w:r w:rsidR="00C013E7" w:rsidRPr="007915B8">
        <w:rPr>
          <w:rFonts w:eastAsia="Times New Roman" w:cstheme="minorHAnsi"/>
          <w:lang w:eastAsia="es-ES"/>
        </w:rPr>
        <w:t xml:space="preserve">los Premios Innova Aquae, </w:t>
      </w:r>
      <w:r w:rsidRPr="007915B8">
        <w:rPr>
          <w:rFonts w:eastAsia="Times New Roman" w:cstheme="minorHAnsi"/>
          <w:lang w:eastAsia="es-ES"/>
        </w:rPr>
        <w:t>para impulsar proyectos, investigaciones y/o soluciones innovadores</w:t>
      </w:r>
      <w:r w:rsidR="00C013E7" w:rsidRPr="007915B8">
        <w:rPr>
          <w:rFonts w:eastAsia="Times New Roman" w:cstheme="minorHAnsi"/>
          <w:lang w:eastAsia="es-ES"/>
        </w:rPr>
        <w:t xml:space="preserve"> que son</w:t>
      </w:r>
      <w:r w:rsidRPr="007915B8">
        <w:rPr>
          <w:rFonts w:eastAsia="Times New Roman" w:cstheme="minorHAnsi"/>
          <w:lang w:eastAsia="es-ES"/>
        </w:rPr>
        <w:t xml:space="preserve"> beneficiosos con el desarrollo sostenible, en</w:t>
      </w:r>
      <w:r w:rsidR="00C013E7" w:rsidRPr="007915B8">
        <w:rPr>
          <w:rFonts w:eastAsia="Times New Roman" w:cstheme="minorHAnsi"/>
          <w:lang w:eastAsia="es-ES"/>
        </w:rPr>
        <w:t xml:space="preserve"> cualquiera de</w:t>
      </w:r>
      <w:r w:rsidRPr="007915B8">
        <w:rPr>
          <w:rFonts w:eastAsia="Times New Roman" w:cstheme="minorHAnsi"/>
          <w:lang w:eastAsia="es-ES"/>
        </w:rPr>
        <w:t xml:space="preserve"> sus ámbitos social, económico y/o </w:t>
      </w:r>
      <w:r w:rsidR="00002A42" w:rsidRPr="007915B8">
        <w:rPr>
          <w:rFonts w:eastAsia="Times New Roman" w:cstheme="minorHAnsi"/>
          <w:lang w:eastAsia="es-ES"/>
        </w:rPr>
        <w:t>medioambiental.</w:t>
      </w:r>
    </w:p>
    <w:p w14:paraId="28F12677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lang w:eastAsia="es-ES"/>
        </w:rPr>
      </w:pPr>
    </w:p>
    <w:p w14:paraId="7ADAFE09" w14:textId="53840968" w:rsidR="00C013E7" w:rsidRPr="007915B8" w:rsidRDefault="00C63DA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Los Premios Innova Aquae</w:t>
      </w:r>
      <w:r w:rsidR="00C013E7" w:rsidRPr="007915B8">
        <w:rPr>
          <w:rFonts w:eastAsia="Times New Roman" w:cstheme="minorHAnsi"/>
          <w:lang w:eastAsia="es-ES"/>
        </w:rPr>
        <w:t xml:space="preserve"> se enmarcan dentro del AQUAE CAMPUS, un evento </w:t>
      </w:r>
      <w:proofErr w:type="spellStart"/>
      <w:r w:rsidR="00C013E7" w:rsidRPr="007915B8">
        <w:rPr>
          <w:rFonts w:eastAsia="Times New Roman" w:cstheme="minorHAnsi"/>
          <w:lang w:eastAsia="es-ES"/>
        </w:rPr>
        <w:t>inspiracional</w:t>
      </w:r>
      <w:proofErr w:type="spellEnd"/>
      <w:r w:rsidR="00C013E7" w:rsidRPr="007915B8">
        <w:rPr>
          <w:rFonts w:eastAsia="Times New Roman" w:cstheme="minorHAnsi"/>
          <w:lang w:eastAsia="es-ES"/>
        </w:rPr>
        <w:t xml:space="preserve"> creativo e innovador, que rinde homenaje a la capacidad revolucionaria de las ideas que a lo largo de la historia de la humanidad han mejorado la vida de las personas. Durante el evento, de gran difusión nacional y online, tiene lugar la entrega de los galardones.</w:t>
      </w:r>
    </w:p>
    <w:p w14:paraId="15AA963B" w14:textId="77777777" w:rsidR="00C013E7" w:rsidRPr="007915B8" w:rsidRDefault="00C013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BA1D0F4" w14:textId="712FC4C0" w:rsidR="00C63DA5" w:rsidRPr="007915B8" w:rsidRDefault="00C013E7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Los Premios Innova Aquae </w:t>
      </w:r>
      <w:r w:rsidR="00C63DA5" w:rsidRPr="007915B8">
        <w:rPr>
          <w:rFonts w:eastAsia="Times New Roman" w:cstheme="minorHAnsi"/>
          <w:lang w:eastAsia="es-ES"/>
        </w:rPr>
        <w:t>tienen dos categorías: Premio Innova Sostenible y Premio Innova Socia</w:t>
      </w:r>
      <w:r w:rsidR="00C6687A" w:rsidRPr="007915B8">
        <w:rPr>
          <w:rFonts w:eastAsia="Times New Roman" w:cstheme="minorHAnsi"/>
          <w:lang w:eastAsia="es-ES"/>
        </w:rPr>
        <w:t>l</w:t>
      </w:r>
      <w:r w:rsidR="00C63DA5" w:rsidRPr="007915B8">
        <w:rPr>
          <w:rFonts w:eastAsia="Times New Roman" w:cstheme="minorHAnsi"/>
          <w:lang w:eastAsia="es-ES"/>
        </w:rPr>
        <w:t>, cada uno de ellos dotado con un premio de 4.000 euros en metálico</w:t>
      </w:r>
      <w:r w:rsidR="005E0069" w:rsidRPr="007915B8">
        <w:rPr>
          <w:rFonts w:eastAsia="Times New Roman" w:cstheme="minorHAnsi"/>
          <w:lang w:eastAsia="es-ES"/>
        </w:rPr>
        <w:t xml:space="preserve"> </w:t>
      </w:r>
      <w:r w:rsidR="004D720C" w:rsidRPr="007915B8">
        <w:rPr>
          <w:rFonts w:eastAsia="Times New Roman" w:cstheme="minorHAnsi"/>
          <w:lang w:eastAsia="es-ES"/>
        </w:rPr>
        <w:t>que se deberá destinar al desarrollo del proyecto o investigación</w:t>
      </w:r>
      <w:r w:rsidR="007A7277">
        <w:rPr>
          <w:rFonts w:eastAsia="Times New Roman" w:cstheme="minorHAnsi"/>
          <w:lang w:eastAsia="es-ES"/>
        </w:rPr>
        <w:t xml:space="preserve">. </w:t>
      </w:r>
    </w:p>
    <w:p w14:paraId="5A8309D3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6C087BA" w14:textId="701CD59E" w:rsidR="00E544E9" w:rsidRPr="007915B8" w:rsidRDefault="00E544E9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Los</w:t>
      </w:r>
      <w:r w:rsidR="00C013E7" w:rsidRPr="007915B8">
        <w:rPr>
          <w:rFonts w:eastAsia="Times New Roman" w:cstheme="minorHAnsi"/>
          <w:lang w:eastAsia="es-ES"/>
        </w:rPr>
        <w:t>/las</w:t>
      </w:r>
      <w:r w:rsidRPr="007915B8">
        <w:rPr>
          <w:rFonts w:eastAsia="Times New Roman" w:cstheme="minorHAnsi"/>
          <w:lang w:eastAsia="es-ES"/>
        </w:rPr>
        <w:t xml:space="preserve"> participantes que lleguen a la fase finalista tendrán asimismo difusión en los medios y participarán en una campaña de comunicación de Fundación Aquae.</w:t>
      </w:r>
    </w:p>
    <w:p w14:paraId="57A11A83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8AEFC0A" w14:textId="509BDB88" w:rsidR="005E0069" w:rsidRPr="007915B8" w:rsidRDefault="005E0069" w:rsidP="00270AF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915B8">
        <w:rPr>
          <w:rFonts w:cstheme="minorHAnsi"/>
        </w:rPr>
        <w:t xml:space="preserve">El </w:t>
      </w:r>
      <w:r w:rsidRPr="007915B8">
        <w:rPr>
          <w:rFonts w:cstheme="minorHAnsi"/>
          <w:b/>
          <w:bCs/>
        </w:rPr>
        <w:t>Premio Innova Sostenible</w:t>
      </w:r>
      <w:r w:rsidRPr="007915B8">
        <w:rPr>
          <w:rFonts w:cstheme="minorHAnsi"/>
        </w:rPr>
        <w:t xml:space="preserve"> busca galardonar aquel proyecto, investigación y/o solución que </w:t>
      </w:r>
      <w:r w:rsidR="007406EE" w:rsidRPr="007915B8">
        <w:rPr>
          <w:rFonts w:cstheme="minorHAnsi"/>
        </w:rPr>
        <w:t>aport</w:t>
      </w:r>
      <w:r w:rsidR="007406EE">
        <w:rPr>
          <w:rFonts w:cstheme="minorHAnsi"/>
        </w:rPr>
        <w:t>e</w:t>
      </w:r>
      <w:r w:rsidR="007406EE" w:rsidRPr="007915B8">
        <w:rPr>
          <w:rFonts w:cstheme="minorHAnsi"/>
        </w:rPr>
        <w:t xml:space="preserve"> </w:t>
      </w:r>
      <w:r w:rsidRPr="007915B8">
        <w:rPr>
          <w:rFonts w:cstheme="minorHAnsi"/>
        </w:rPr>
        <w:t xml:space="preserve">un beneficio real para el desarrollo sostenible desde un punto de vista económico, social y/o medioambiental. El proyecto, solución o investigación </w:t>
      </w:r>
      <w:r w:rsidR="003872B8" w:rsidRPr="007915B8">
        <w:rPr>
          <w:rFonts w:cstheme="minorHAnsi"/>
        </w:rPr>
        <w:t>se pone en práctica mediante un</w:t>
      </w:r>
      <w:r w:rsidRPr="007915B8">
        <w:rPr>
          <w:rFonts w:cstheme="minorHAnsi"/>
        </w:rPr>
        <w:t xml:space="preserve"> plan de negocio</w:t>
      </w:r>
      <w:r w:rsidR="003872B8" w:rsidRPr="007915B8">
        <w:rPr>
          <w:rFonts w:cstheme="minorHAnsi"/>
        </w:rPr>
        <w:t xml:space="preserve"> que tiene como objeto una proyección empresarial. Pueden participar proyectos incipientes o que están en los primeros tres años de desarrollo.</w:t>
      </w:r>
    </w:p>
    <w:p w14:paraId="1D3BF2CE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0756D9A" w14:textId="0641CBE6" w:rsidR="003872B8" w:rsidRPr="007915B8" w:rsidRDefault="003872B8" w:rsidP="00270AF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915B8">
        <w:rPr>
          <w:rFonts w:cstheme="minorHAnsi"/>
        </w:rPr>
        <w:t xml:space="preserve">El </w:t>
      </w:r>
      <w:r w:rsidRPr="007915B8">
        <w:rPr>
          <w:rFonts w:cstheme="minorHAnsi"/>
          <w:b/>
          <w:bCs/>
        </w:rPr>
        <w:t>Premio Innova Social</w:t>
      </w:r>
      <w:r w:rsidRPr="007915B8">
        <w:rPr>
          <w:rFonts w:cstheme="minorHAnsi"/>
        </w:rPr>
        <w:t xml:space="preserve"> busca galardonar aquel proyecto, investigación y/o solución que </w:t>
      </w:r>
      <w:r w:rsidR="007406EE" w:rsidRPr="007915B8">
        <w:rPr>
          <w:rFonts w:cstheme="minorHAnsi"/>
        </w:rPr>
        <w:t>aport</w:t>
      </w:r>
      <w:r w:rsidR="007406EE">
        <w:rPr>
          <w:rFonts w:cstheme="minorHAnsi"/>
        </w:rPr>
        <w:t>e</w:t>
      </w:r>
      <w:r w:rsidR="007406EE" w:rsidRPr="007915B8">
        <w:rPr>
          <w:rFonts w:cstheme="minorHAnsi"/>
        </w:rPr>
        <w:t xml:space="preserve"> </w:t>
      </w:r>
      <w:r w:rsidRPr="007915B8">
        <w:rPr>
          <w:rFonts w:cstheme="minorHAnsi"/>
        </w:rPr>
        <w:t xml:space="preserve">un beneficio real para el desarrollo sostenible desde un punto de vista económico, social y/o medioambiental. El proyecto, solución o investigación se pone en práctica mediante un plan de negocio que tiene como objeto una proyección </w:t>
      </w:r>
      <w:r w:rsidR="00D27D62" w:rsidRPr="007915B8">
        <w:rPr>
          <w:rFonts w:cstheme="minorHAnsi"/>
        </w:rPr>
        <w:t>que mide su rendimiento no en beneficios económicos, sino</w:t>
      </w:r>
      <w:r w:rsidR="00B44882" w:rsidRPr="007915B8">
        <w:rPr>
          <w:rFonts w:cstheme="minorHAnsi"/>
        </w:rPr>
        <w:t xml:space="preserve"> en personas,</w:t>
      </w:r>
      <w:r w:rsidR="00D27D62" w:rsidRPr="007915B8">
        <w:rPr>
          <w:rFonts w:cstheme="minorHAnsi"/>
        </w:rPr>
        <w:t xml:space="preserve"> en su </w:t>
      </w:r>
      <w:r w:rsidR="00B44882" w:rsidRPr="007915B8">
        <w:rPr>
          <w:rFonts w:cstheme="minorHAnsi"/>
        </w:rPr>
        <w:t xml:space="preserve">capacidad de </w:t>
      </w:r>
      <w:r w:rsidR="00D27D62" w:rsidRPr="007915B8">
        <w:rPr>
          <w:rFonts w:cstheme="minorHAnsi"/>
        </w:rPr>
        <w:t>escalabilidad para beneficiar al mayor número de personas.</w:t>
      </w:r>
    </w:p>
    <w:p w14:paraId="1FDE8B99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CE12AAF" w14:textId="4922CD2B" w:rsidR="00002A42" w:rsidRPr="007915B8" w:rsidRDefault="00002A42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es-ES"/>
        </w:rPr>
      </w:pPr>
      <w:r w:rsidRPr="007915B8">
        <w:rPr>
          <w:rFonts w:eastAsia="Times New Roman" w:cstheme="minorHAnsi"/>
          <w:b/>
          <w:bCs/>
          <w:lang w:eastAsia="es-ES"/>
        </w:rPr>
        <w:t>BASES 2017</w:t>
      </w:r>
    </w:p>
    <w:p w14:paraId="4D179962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</w:p>
    <w:p w14:paraId="68C76AAD" w14:textId="7970F5D2" w:rsidR="00C6687A" w:rsidRPr="007915B8" w:rsidRDefault="00002A42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Se abre convocatoria de ambas categorías de</w:t>
      </w:r>
      <w:r w:rsidR="00175F3B" w:rsidRPr="007915B8">
        <w:rPr>
          <w:rFonts w:eastAsia="Times New Roman" w:cstheme="minorHAnsi"/>
          <w:bCs/>
          <w:lang w:eastAsia="es-ES"/>
        </w:rPr>
        <w:t>l</w:t>
      </w:r>
      <w:r w:rsidRPr="007915B8">
        <w:rPr>
          <w:rFonts w:eastAsia="Times New Roman" w:cstheme="minorHAnsi"/>
          <w:bCs/>
          <w:lang w:eastAsia="es-ES"/>
        </w:rPr>
        <w:t xml:space="preserve"> </w:t>
      </w:r>
      <w:r w:rsidR="007B53F9">
        <w:rPr>
          <w:rFonts w:eastAsia="Times New Roman" w:cstheme="minorHAnsi"/>
          <w:bCs/>
          <w:lang w:eastAsia="es-ES"/>
        </w:rPr>
        <w:t>17</w:t>
      </w:r>
      <w:r w:rsidR="007B53F9" w:rsidRPr="007915B8">
        <w:rPr>
          <w:rFonts w:eastAsia="Times New Roman" w:cstheme="minorHAnsi"/>
          <w:bCs/>
          <w:lang w:eastAsia="es-ES"/>
        </w:rPr>
        <w:t xml:space="preserve"> </w:t>
      </w:r>
      <w:r w:rsidRPr="007915B8">
        <w:rPr>
          <w:rFonts w:eastAsia="Times New Roman" w:cstheme="minorHAnsi"/>
          <w:bCs/>
          <w:lang w:eastAsia="es-ES"/>
        </w:rPr>
        <w:t xml:space="preserve">de </w:t>
      </w:r>
      <w:r w:rsidR="007B53F9">
        <w:rPr>
          <w:rFonts w:eastAsia="Times New Roman" w:cstheme="minorHAnsi"/>
          <w:bCs/>
          <w:lang w:eastAsia="es-ES"/>
        </w:rPr>
        <w:t>abril</w:t>
      </w:r>
      <w:r w:rsidR="007B53F9" w:rsidRPr="007915B8">
        <w:rPr>
          <w:rFonts w:eastAsia="Times New Roman" w:cstheme="minorHAnsi"/>
          <w:bCs/>
          <w:lang w:eastAsia="es-ES"/>
        </w:rPr>
        <w:t xml:space="preserve"> </w:t>
      </w:r>
      <w:r w:rsidRPr="007915B8">
        <w:rPr>
          <w:rFonts w:eastAsia="Times New Roman" w:cstheme="minorHAnsi"/>
          <w:bCs/>
          <w:lang w:eastAsia="es-ES"/>
        </w:rPr>
        <w:t>a</w:t>
      </w:r>
      <w:r w:rsidR="00175F3B" w:rsidRPr="007915B8">
        <w:rPr>
          <w:rFonts w:eastAsia="Times New Roman" w:cstheme="minorHAnsi"/>
          <w:bCs/>
          <w:lang w:eastAsia="es-ES"/>
        </w:rPr>
        <w:t>l</w:t>
      </w:r>
      <w:ins w:id="0" w:author=" Isabel González de Alvarado" w:date="2017-04-18T17:41:00Z">
        <w:r w:rsidR="00F02F77">
          <w:rPr>
            <w:rFonts w:eastAsia="Times New Roman" w:cstheme="minorHAnsi"/>
            <w:bCs/>
            <w:lang w:eastAsia="es-ES"/>
          </w:rPr>
          <w:t xml:space="preserve"> </w:t>
        </w:r>
      </w:ins>
      <w:r w:rsidR="00F02F77">
        <w:rPr>
          <w:rFonts w:eastAsia="Times New Roman" w:cstheme="minorHAnsi"/>
          <w:bCs/>
          <w:lang w:eastAsia="es-ES"/>
        </w:rPr>
        <w:t>11 de Septiembre</w:t>
      </w:r>
      <w:r w:rsidRPr="007915B8">
        <w:rPr>
          <w:rFonts w:eastAsia="Times New Roman" w:cstheme="minorHAnsi"/>
          <w:bCs/>
          <w:lang w:eastAsia="es-ES"/>
        </w:rPr>
        <w:t xml:space="preserve"> de 201</w:t>
      </w:r>
      <w:r w:rsidR="00C6687A" w:rsidRPr="007915B8">
        <w:rPr>
          <w:rFonts w:eastAsia="Times New Roman" w:cstheme="minorHAnsi"/>
          <w:bCs/>
          <w:lang w:eastAsia="es-ES"/>
        </w:rPr>
        <w:t>7</w:t>
      </w:r>
      <w:r w:rsidR="00991AB1" w:rsidRPr="007915B8">
        <w:rPr>
          <w:rFonts w:eastAsia="Times New Roman" w:cstheme="minorHAnsi"/>
          <w:bCs/>
          <w:lang w:eastAsia="es-ES"/>
        </w:rPr>
        <w:t xml:space="preserve"> inclusive</w:t>
      </w:r>
      <w:r w:rsidR="00EC1873">
        <w:rPr>
          <w:rFonts w:eastAsia="Times New Roman" w:cstheme="minorHAnsi"/>
          <w:bCs/>
          <w:lang w:eastAsia="es-ES"/>
        </w:rPr>
        <w:t>.</w:t>
      </w:r>
      <w:bookmarkStart w:id="1" w:name="_GoBack"/>
      <w:bookmarkEnd w:id="1"/>
    </w:p>
    <w:p w14:paraId="774DF0AE" w14:textId="28265AB2" w:rsidR="00002A42" w:rsidRPr="007915B8" w:rsidRDefault="00002A42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 xml:space="preserve">Cada proyecto, investigación y/o solución sólo puede participar en una categoría. </w:t>
      </w:r>
      <w:r w:rsidR="00991AB1" w:rsidRPr="007915B8">
        <w:rPr>
          <w:rFonts w:eastAsia="Times New Roman" w:cstheme="minorHAnsi"/>
          <w:bCs/>
          <w:lang w:eastAsia="es-ES"/>
        </w:rPr>
        <w:t xml:space="preserve">Cada candidato deberá elegir la categoría en la que participa. </w:t>
      </w:r>
    </w:p>
    <w:p w14:paraId="015116DF" w14:textId="334899E7" w:rsidR="00E544E9" w:rsidRPr="007915B8" w:rsidRDefault="00E544E9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Pueden participar proyectos, investigaciones y/o soluciones que hayan participado en convocatorias anteriores.</w:t>
      </w:r>
    </w:p>
    <w:p w14:paraId="279B9327" w14:textId="7C865584" w:rsidR="00E544E9" w:rsidRPr="007915B8" w:rsidRDefault="00E544E9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Pueden participar proyectos, investigaciones y/o soluciones que hayan obtenido otros galardones.</w:t>
      </w:r>
    </w:p>
    <w:p w14:paraId="44C313A3" w14:textId="7C03C143" w:rsidR="00E544E9" w:rsidRPr="007915B8" w:rsidRDefault="00E544E9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 xml:space="preserve">Pueden participar proyectos, investigaciones y/o soluciones de todo el mundo, </w:t>
      </w:r>
      <w:r w:rsidR="00991AB1" w:rsidRPr="007915B8">
        <w:rPr>
          <w:rFonts w:eastAsia="Times New Roman" w:cstheme="minorHAnsi"/>
          <w:bCs/>
          <w:lang w:eastAsia="es-ES"/>
        </w:rPr>
        <w:t xml:space="preserve">en todas las lenguas oficiales del estado español y de la Unión Europea. </w:t>
      </w:r>
    </w:p>
    <w:p w14:paraId="5BE4EC91" w14:textId="254D9DB1" w:rsidR="002C6E5C" w:rsidRPr="007915B8" w:rsidRDefault="002C6E5C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color w:val="231F20"/>
          <w:lang w:eastAsia="es-ES"/>
        </w:rPr>
        <w:t>Cada participante podrá presentar un máximo de tres solicitudes</w:t>
      </w:r>
      <w:r w:rsidR="007406EE">
        <w:rPr>
          <w:rFonts w:eastAsia="Times New Roman" w:cstheme="minorHAnsi"/>
          <w:color w:val="231F20"/>
          <w:lang w:eastAsia="es-ES"/>
        </w:rPr>
        <w:t xml:space="preserve"> en la categoría escogida</w:t>
      </w:r>
      <w:r w:rsidRPr="007915B8">
        <w:rPr>
          <w:rFonts w:eastAsia="Times New Roman" w:cstheme="minorHAnsi"/>
          <w:color w:val="231F20"/>
          <w:lang w:eastAsia="es-ES"/>
        </w:rPr>
        <w:t>. El proyecto tiene que ser original, creativo e innovador y debe promover el desarrollo sostenible y el cuidado al agua y medio ambiente en cualquiera de los ámbitos de la vida humana: organizacional, doméstico, tecnológico, comercial, pedagógico, materiales, etc.</w:t>
      </w:r>
    </w:p>
    <w:p w14:paraId="1424BD13" w14:textId="33DD390E" w:rsidR="002C6E5C" w:rsidRPr="007915B8" w:rsidRDefault="002C6E5C" w:rsidP="00270AFA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color w:val="231F20"/>
          <w:lang w:eastAsia="es-ES"/>
        </w:rPr>
        <w:lastRenderedPageBreak/>
        <w:t>El jurado valorará positivamente la aportación de un video presentando la iniciativa (máximo 3 min)</w:t>
      </w:r>
      <w:r w:rsidR="00EC1873">
        <w:rPr>
          <w:rFonts w:eastAsia="Times New Roman" w:cstheme="minorHAnsi"/>
          <w:color w:val="231F20"/>
          <w:lang w:eastAsia="es-ES"/>
        </w:rPr>
        <w:t>.</w:t>
      </w:r>
    </w:p>
    <w:p w14:paraId="379E405A" w14:textId="77777777" w:rsidR="00C013E7" w:rsidRPr="007915B8" w:rsidRDefault="00C013E7" w:rsidP="00991AB1">
      <w:pPr>
        <w:pStyle w:val="Prrafodelista"/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</w:p>
    <w:p w14:paraId="10500857" w14:textId="77777777" w:rsidR="009A5EE4" w:rsidRPr="007915B8" w:rsidRDefault="009A5EE4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es-ES"/>
        </w:rPr>
      </w:pPr>
    </w:p>
    <w:p w14:paraId="1D641288" w14:textId="417D1BFB" w:rsidR="00C013E7" w:rsidRPr="007915B8" w:rsidRDefault="00C6687A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es-ES"/>
        </w:rPr>
      </w:pPr>
      <w:r w:rsidRPr="007915B8">
        <w:rPr>
          <w:rFonts w:eastAsia="Times New Roman" w:cstheme="minorHAnsi"/>
          <w:b/>
          <w:bCs/>
          <w:lang w:eastAsia="es-ES"/>
        </w:rPr>
        <w:t xml:space="preserve">DOCUMENTACIÓN </w:t>
      </w:r>
    </w:p>
    <w:p w14:paraId="4152606F" w14:textId="085B6595" w:rsidR="00002A42" w:rsidRPr="007915B8" w:rsidRDefault="00C6687A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A</w:t>
      </w:r>
      <w:r w:rsidR="00002A42" w:rsidRPr="007915B8">
        <w:rPr>
          <w:rFonts w:eastAsia="Times New Roman" w:cstheme="minorHAnsi"/>
          <w:bCs/>
          <w:lang w:eastAsia="es-ES"/>
        </w:rPr>
        <w:t xml:space="preserve"> aportar a través del formulario vía web </w:t>
      </w:r>
      <w:hyperlink r:id="rId7" w:history="1">
        <w:r w:rsidR="00002A42" w:rsidRPr="00322F21">
          <w:rPr>
            <w:rStyle w:val="Hipervnculo"/>
            <w:rFonts w:eastAsia="Times New Roman" w:cstheme="minorHAnsi"/>
            <w:lang w:eastAsia="es-ES"/>
          </w:rPr>
          <w:t>www.fundacionaquae.org</w:t>
        </w:r>
      </w:hyperlink>
      <w:r w:rsidR="00002A42" w:rsidRPr="007915B8">
        <w:rPr>
          <w:rFonts w:eastAsia="Times New Roman" w:cstheme="minorHAnsi"/>
          <w:bCs/>
          <w:lang w:eastAsia="es-ES"/>
        </w:rPr>
        <w:t>:</w:t>
      </w:r>
    </w:p>
    <w:p w14:paraId="23279B4A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</w:p>
    <w:p w14:paraId="5F16CBB4" w14:textId="24271371" w:rsidR="00002A42" w:rsidRPr="007915B8" w:rsidRDefault="00E544E9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Copia DNI o</w:t>
      </w:r>
      <w:r w:rsidR="00002A42" w:rsidRPr="007915B8">
        <w:rPr>
          <w:rFonts w:eastAsia="Times New Roman" w:cstheme="minorHAnsi"/>
          <w:bCs/>
          <w:lang w:eastAsia="es-ES"/>
        </w:rPr>
        <w:t xml:space="preserve"> pasaporte</w:t>
      </w:r>
      <w:r w:rsidRPr="007915B8">
        <w:rPr>
          <w:rFonts w:eastAsia="Times New Roman" w:cstheme="minorHAnsi"/>
          <w:bCs/>
          <w:lang w:eastAsia="es-ES"/>
        </w:rPr>
        <w:t xml:space="preserve"> de la persona responsable del proyecto o jefe/a de equipo.</w:t>
      </w:r>
    </w:p>
    <w:p w14:paraId="04CB00D5" w14:textId="48E29B1D" w:rsidR="00C6687A" w:rsidRPr="007915B8" w:rsidRDefault="00C6687A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Dirección de correo electrónico</w:t>
      </w:r>
      <w:r w:rsidR="00EC1873">
        <w:rPr>
          <w:rFonts w:eastAsia="Times New Roman" w:cstheme="minorHAnsi"/>
          <w:bCs/>
          <w:lang w:eastAsia="es-ES"/>
        </w:rPr>
        <w:t>.</w:t>
      </w:r>
    </w:p>
    <w:p w14:paraId="30C1F502" w14:textId="0B871A49" w:rsidR="00E544E9" w:rsidRPr="007915B8" w:rsidRDefault="00E544E9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Breve presentaci</w:t>
      </w:r>
      <w:r w:rsidR="00C6687A" w:rsidRPr="007915B8">
        <w:rPr>
          <w:rFonts w:eastAsia="Times New Roman" w:cstheme="minorHAnsi"/>
          <w:bCs/>
          <w:lang w:eastAsia="es-ES"/>
        </w:rPr>
        <w:t xml:space="preserve">ón </w:t>
      </w:r>
      <w:r w:rsidRPr="007915B8">
        <w:rPr>
          <w:rFonts w:eastAsia="Times New Roman" w:cstheme="minorHAnsi"/>
          <w:bCs/>
          <w:lang w:eastAsia="es-ES"/>
        </w:rPr>
        <w:t xml:space="preserve">de 250 palabras </w:t>
      </w:r>
      <w:r w:rsidR="00B20EED" w:rsidRPr="007915B8">
        <w:rPr>
          <w:rFonts w:eastAsia="Times New Roman" w:cstheme="minorHAnsi"/>
          <w:bCs/>
          <w:lang w:eastAsia="es-ES"/>
        </w:rPr>
        <w:t>máxim</w:t>
      </w:r>
      <w:r w:rsidR="00B20EED">
        <w:rPr>
          <w:rFonts w:eastAsia="Times New Roman" w:cstheme="minorHAnsi"/>
          <w:bCs/>
          <w:lang w:eastAsia="es-ES"/>
        </w:rPr>
        <w:t>a, junto</w:t>
      </w:r>
      <w:r w:rsidRPr="007915B8">
        <w:rPr>
          <w:rFonts w:eastAsia="Times New Roman" w:cstheme="minorHAnsi"/>
          <w:bCs/>
          <w:lang w:eastAsia="es-ES"/>
        </w:rPr>
        <w:t xml:space="preserve"> con una imagen que identifique el proyecto.</w:t>
      </w:r>
    </w:p>
    <w:p w14:paraId="4955EAAB" w14:textId="4A1BDE05" w:rsidR="00E544E9" w:rsidRPr="007915B8" w:rsidRDefault="00E544E9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Breve presentación curricular del participante, departamento</w:t>
      </w:r>
      <w:r w:rsidR="00C6687A" w:rsidRPr="007915B8">
        <w:rPr>
          <w:rFonts w:eastAsia="Times New Roman" w:cstheme="minorHAnsi"/>
          <w:bCs/>
          <w:lang w:eastAsia="es-ES"/>
        </w:rPr>
        <w:t xml:space="preserve"> centro de investigación</w:t>
      </w:r>
      <w:r w:rsidRPr="007915B8">
        <w:rPr>
          <w:rFonts w:eastAsia="Times New Roman" w:cstheme="minorHAnsi"/>
          <w:bCs/>
          <w:lang w:eastAsia="es-ES"/>
        </w:rPr>
        <w:t xml:space="preserve"> o empresa responsable del proyecto.</w:t>
      </w:r>
    </w:p>
    <w:p w14:paraId="0F9EF39B" w14:textId="2DA7610D" w:rsidR="00E544E9" w:rsidRPr="007915B8" w:rsidRDefault="00E544E9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>Resumen ejecutivo (</w:t>
      </w:r>
      <w:proofErr w:type="spellStart"/>
      <w:r w:rsidRPr="007915B8">
        <w:rPr>
          <w:rFonts w:eastAsia="Times New Roman" w:cstheme="minorHAnsi"/>
          <w:bCs/>
          <w:lang w:eastAsia="es-ES"/>
        </w:rPr>
        <w:t>ppt</w:t>
      </w:r>
      <w:proofErr w:type="spellEnd"/>
      <w:r w:rsidRPr="007915B8">
        <w:rPr>
          <w:rFonts w:eastAsia="Times New Roman" w:cstheme="minorHAnsi"/>
          <w:bCs/>
          <w:lang w:eastAsia="es-ES"/>
        </w:rPr>
        <w:t xml:space="preserve">. máximo 15 </w:t>
      </w:r>
      <w:proofErr w:type="spellStart"/>
      <w:r w:rsidRPr="007915B8">
        <w:rPr>
          <w:rFonts w:eastAsia="Times New Roman" w:cstheme="minorHAnsi"/>
          <w:bCs/>
          <w:lang w:eastAsia="es-ES"/>
        </w:rPr>
        <w:t>slides</w:t>
      </w:r>
      <w:proofErr w:type="spellEnd"/>
      <w:r w:rsidRPr="007915B8">
        <w:rPr>
          <w:rFonts w:eastAsia="Times New Roman" w:cstheme="minorHAnsi"/>
          <w:bCs/>
          <w:lang w:eastAsia="es-ES"/>
        </w:rPr>
        <w:t>)</w:t>
      </w:r>
      <w:r w:rsidR="00991AB1" w:rsidRPr="007915B8">
        <w:rPr>
          <w:rFonts w:eastAsia="Times New Roman" w:cstheme="minorHAnsi"/>
          <w:bCs/>
          <w:lang w:eastAsia="es-ES"/>
        </w:rPr>
        <w:t xml:space="preserve">. </w:t>
      </w:r>
      <w:r w:rsidR="00991AB1" w:rsidRPr="007915B8">
        <w:rPr>
          <w:rFonts w:eastAsia="Times New Roman" w:cstheme="minorHAnsi"/>
          <w:lang w:eastAsia="es-ES"/>
        </w:rPr>
        <w:t xml:space="preserve">El proyecto se presentará en formato </w:t>
      </w:r>
      <w:proofErr w:type="spellStart"/>
      <w:r w:rsidR="00991AB1" w:rsidRPr="007915B8">
        <w:rPr>
          <w:rFonts w:eastAsia="Times New Roman" w:cstheme="minorHAnsi"/>
          <w:lang w:eastAsia="es-ES"/>
        </w:rPr>
        <w:t>pdf</w:t>
      </w:r>
      <w:proofErr w:type="spellEnd"/>
      <w:r w:rsidR="007406EE">
        <w:rPr>
          <w:rFonts w:eastAsia="Times New Roman" w:cstheme="minorHAnsi"/>
          <w:lang w:eastAsia="es-ES"/>
        </w:rPr>
        <w:t>.</w:t>
      </w:r>
    </w:p>
    <w:p w14:paraId="4AA8E27C" w14:textId="2A213FBB" w:rsidR="00E544E9" w:rsidRPr="007915B8" w:rsidRDefault="00E544E9" w:rsidP="00270A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  <w:r w:rsidRPr="007915B8">
        <w:rPr>
          <w:rFonts w:eastAsia="Times New Roman" w:cstheme="minorHAnsi"/>
          <w:bCs/>
          <w:lang w:eastAsia="es-ES"/>
        </w:rPr>
        <w:t xml:space="preserve">Manifestación expresa de la originalidad y propiedad del proyecto, investigación </w:t>
      </w:r>
      <w:r w:rsidR="00C6687A" w:rsidRPr="007915B8">
        <w:rPr>
          <w:rFonts w:eastAsia="Times New Roman" w:cstheme="minorHAnsi"/>
          <w:bCs/>
          <w:lang w:eastAsia="es-ES"/>
        </w:rPr>
        <w:t>y/</w:t>
      </w:r>
      <w:r w:rsidRPr="007915B8">
        <w:rPr>
          <w:rFonts w:eastAsia="Times New Roman" w:cstheme="minorHAnsi"/>
          <w:bCs/>
          <w:lang w:eastAsia="es-ES"/>
        </w:rPr>
        <w:t>o solución presentada.</w:t>
      </w:r>
    </w:p>
    <w:p w14:paraId="7530E6C9" w14:textId="0942E9B9" w:rsidR="002C6E5C" w:rsidRPr="007915B8" w:rsidRDefault="002C6E5C" w:rsidP="002C6E5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231F20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Video presentando la iniciativa </w:t>
      </w:r>
      <w:proofErr w:type="gramStart"/>
      <w:r w:rsidRPr="007915B8">
        <w:rPr>
          <w:rFonts w:eastAsia="Times New Roman" w:cstheme="minorHAnsi"/>
          <w:lang w:eastAsia="es-ES"/>
        </w:rPr>
        <w:t>máximo</w:t>
      </w:r>
      <w:proofErr w:type="gramEnd"/>
      <w:r w:rsidRPr="007915B8">
        <w:rPr>
          <w:rFonts w:eastAsia="Times New Roman" w:cstheme="minorHAnsi"/>
          <w:lang w:eastAsia="es-ES"/>
        </w:rPr>
        <w:t xml:space="preserve"> 3 min (opcional)</w:t>
      </w:r>
      <w:r w:rsidR="007406EE">
        <w:rPr>
          <w:rFonts w:eastAsia="Times New Roman" w:cstheme="minorHAnsi"/>
          <w:lang w:eastAsia="es-ES"/>
        </w:rPr>
        <w:t>.</w:t>
      </w:r>
      <w:r w:rsidRPr="007915B8">
        <w:rPr>
          <w:rFonts w:eastAsia="Times New Roman" w:cstheme="minorHAnsi"/>
          <w:lang w:eastAsia="es-ES"/>
        </w:rPr>
        <w:t xml:space="preserve"> Se enviará a través de enlace </w:t>
      </w:r>
      <w:proofErr w:type="spellStart"/>
      <w:r w:rsidRPr="007915B8">
        <w:rPr>
          <w:rFonts w:eastAsia="Times New Roman" w:cstheme="minorHAnsi"/>
          <w:lang w:eastAsia="es-ES"/>
        </w:rPr>
        <w:t>youtube</w:t>
      </w:r>
      <w:proofErr w:type="spellEnd"/>
      <w:r w:rsidRPr="007915B8">
        <w:rPr>
          <w:rFonts w:eastAsia="Times New Roman" w:cstheme="minorHAnsi"/>
          <w:lang w:eastAsia="es-ES"/>
        </w:rPr>
        <w:t xml:space="preserve"> o enviando el archivo por correo electrónico a </w:t>
      </w:r>
      <w:hyperlink r:id="rId8" w:history="1">
        <w:r w:rsidRPr="007915B8">
          <w:rPr>
            <w:rStyle w:val="Hipervnculo"/>
            <w:rFonts w:eastAsia="Times New Roman" w:cstheme="minorHAnsi"/>
            <w:lang w:eastAsia="es-ES"/>
          </w:rPr>
          <w:t>fundacionaquae@fundacionaquae.org</w:t>
        </w:r>
      </w:hyperlink>
    </w:p>
    <w:p w14:paraId="437EDEAA" w14:textId="77777777" w:rsidR="002C6E5C" w:rsidRPr="007915B8" w:rsidRDefault="002C6E5C" w:rsidP="002C6E5C">
      <w:pPr>
        <w:pStyle w:val="Prrafodelista"/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lang w:eastAsia="es-ES"/>
        </w:rPr>
      </w:pPr>
    </w:p>
    <w:p w14:paraId="7E2992D8" w14:textId="2B087EE3" w:rsidR="00E544E9" w:rsidRPr="007915B8" w:rsidRDefault="00E544E9" w:rsidP="00270AF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915B8">
        <w:rPr>
          <w:rFonts w:eastAsia="Times New Roman" w:cstheme="minorHAnsi"/>
          <w:lang w:eastAsia="es-ES"/>
        </w:rPr>
        <w:t xml:space="preserve">Para más información o dudas, pueden escribir a </w:t>
      </w:r>
      <w:hyperlink r:id="rId9" w:history="1">
        <w:r w:rsidRPr="00322F21">
          <w:rPr>
            <w:rStyle w:val="Hipervnculo"/>
            <w:rFonts w:eastAsia="Times New Roman" w:cstheme="minorHAnsi"/>
            <w:lang w:eastAsia="es-ES"/>
          </w:rPr>
          <w:t>fundacionaquae@fundacionaquae.org</w:t>
        </w:r>
      </w:hyperlink>
      <w:r w:rsidRPr="007915B8">
        <w:rPr>
          <w:rStyle w:val="Hipervnculo"/>
          <w:rFonts w:eastAsia="Times New Roman" w:cstheme="minorHAnsi"/>
          <w:color w:val="auto"/>
          <w:lang w:eastAsia="es-ES"/>
        </w:rPr>
        <w:t xml:space="preserve"> </w:t>
      </w:r>
      <w:r w:rsidRPr="007915B8">
        <w:t>poniendo en el asunto: Premios Innova Aquae.</w:t>
      </w:r>
    </w:p>
    <w:p w14:paraId="03B1917F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1F15289" w14:textId="78A1CDC5" w:rsidR="00C6687A" w:rsidRPr="007915B8" w:rsidRDefault="00C6687A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FUNDACIÓN AQUAE confirmará por correo electrónico al candidato/a la correcta inscripción de la candidatura. Cuando la documentación presentada figure incompleta o falte alguno de los datos exigidos, los interesados tendrán un plazo de 5 días para subsanar los defectos o, en su caso, completar la documentación. La falta de respuesta a este requerimiento se entenderá como que el candidato renuncia a su participación en la presente convocatoria. El requerimiento se efectuará a través de correo electrónico facilitado por el interesado a estos efectos.</w:t>
      </w:r>
    </w:p>
    <w:p w14:paraId="58CCACF0" w14:textId="77777777" w:rsidR="0061445A" w:rsidRPr="007915B8" w:rsidRDefault="0061445A" w:rsidP="001D3ED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lang w:eastAsia="es-ES"/>
        </w:rPr>
      </w:pPr>
      <w:r w:rsidRPr="007915B8">
        <w:rPr>
          <w:rFonts w:eastAsia="Times New Roman" w:cstheme="minorHAnsi"/>
          <w:color w:val="231F20"/>
          <w:lang w:eastAsia="es-ES"/>
        </w:rPr>
        <w:t>No se admitirán solicitudes presentadas con posterioridad a esa fecha, ni serán valoradas solicitudes incorrectas o incompletas, o aquellas presentadas por canales distintos al establecido en las presentes bases. </w:t>
      </w:r>
    </w:p>
    <w:p w14:paraId="6DA7C8BB" w14:textId="77777777" w:rsidR="0061445A" w:rsidRPr="007915B8" w:rsidRDefault="0061445A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E2778B9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es-ES"/>
        </w:rPr>
      </w:pPr>
    </w:p>
    <w:p w14:paraId="2A4D862A" w14:textId="77777777" w:rsidR="00C6687A" w:rsidRPr="007915B8" w:rsidRDefault="00C6687A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es-ES"/>
        </w:rPr>
      </w:pPr>
      <w:r w:rsidRPr="007915B8">
        <w:rPr>
          <w:rFonts w:eastAsia="Times New Roman" w:cstheme="minorHAnsi"/>
          <w:b/>
          <w:lang w:eastAsia="es-ES"/>
        </w:rPr>
        <w:t>Jurado</w:t>
      </w:r>
    </w:p>
    <w:p w14:paraId="7B20BA71" w14:textId="7339C6E1" w:rsidR="00C6687A" w:rsidRPr="007915B8" w:rsidRDefault="00C6687A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Para la selección de los proyectos premiados se constituye un JURADO multidisciplinar de expertos procedentes del ámbito de la innovación sostenible y social.</w:t>
      </w:r>
    </w:p>
    <w:p w14:paraId="5B4F24E7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es-ES"/>
        </w:rPr>
      </w:pPr>
    </w:p>
    <w:p w14:paraId="7B307D9C" w14:textId="77777777" w:rsidR="00FC65A5" w:rsidRPr="007915B8" w:rsidRDefault="00FC65A5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Criterios de valoración</w:t>
      </w:r>
    </w:p>
    <w:p w14:paraId="2687821F" w14:textId="051846E9" w:rsidR="00FC65A5" w:rsidRPr="007915B8" w:rsidRDefault="00FC65A5" w:rsidP="00270A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Relevancia: se valorarán </w:t>
      </w:r>
      <w:r w:rsidR="00C6687A" w:rsidRPr="007915B8">
        <w:rPr>
          <w:rFonts w:eastAsia="Times New Roman" w:cstheme="minorHAnsi"/>
          <w:lang w:eastAsia="es-ES"/>
        </w:rPr>
        <w:t xml:space="preserve">aquellos </w:t>
      </w:r>
      <w:r w:rsidRPr="007915B8">
        <w:rPr>
          <w:rFonts w:eastAsia="Times New Roman" w:cstheme="minorHAnsi"/>
          <w:lang w:eastAsia="es-ES"/>
        </w:rPr>
        <w:t>proyectos</w:t>
      </w:r>
      <w:r w:rsidR="00C6687A" w:rsidRPr="007915B8">
        <w:rPr>
          <w:rFonts w:eastAsia="Times New Roman" w:cstheme="minorHAnsi"/>
          <w:lang w:eastAsia="es-ES"/>
        </w:rPr>
        <w:t>, investigaciones y/o soluciones</w:t>
      </w:r>
      <w:r w:rsidRPr="007915B8">
        <w:rPr>
          <w:rFonts w:eastAsia="Times New Roman" w:cstheme="minorHAnsi"/>
          <w:lang w:eastAsia="es-ES"/>
        </w:rPr>
        <w:t xml:space="preserve"> que contribuyan a la mejora </w:t>
      </w:r>
      <w:r w:rsidR="00C6687A" w:rsidRPr="007915B8">
        <w:rPr>
          <w:rFonts w:eastAsia="Times New Roman" w:cstheme="minorHAnsi"/>
          <w:lang w:eastAsia="es-ES"/>
        </w:rPr>
        <w:t>del desarrollo sostenible de una forma clara.</w:t>
      </w:r>
    </w:p>
    <w:p w14:paraId="37979E5A" w14:textId="1A704436" w:rsidR="00FC65A5" w:rsidRPr="007915B8" w:rsidRDefault="00FC65A5" w:rsidP="00270A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Creatividad: en el planteamiento o en la solución de un problema</w:t>
      </w:r>
      <w:r w:rsidR="00322F21">
        <w:rPr>
          <w:rFonts w:eastAsia="Times New Roman" w:cstheme="minorHAnsi"/>
          <w:lang w:eastAsia="es-ES"/>
        </w:rPr>
        <w:t>.</w:t>
      </w:r>
    </w:p>
    <w:p w14:paraId="4EA2BA49" w14:textId="77777777" w:rsidR="00FC65A5" w:rsidRPr="007915B8" w:rsidRDefault="00FC65A5" w:rsidP="00270A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Metodología: definición clara del problema de partida y de la propuesta y del resultado que se puede obtener. Delimitación del proyecto.</w:t>
      </w:r>
    </w:p>
    <w:p w14:paraId="41930C38" w14:textId="6AFDBE03" w:rsidR="00081155" w:rsidRPr="007915B8" w:rsidRDefault="00FC65A5" w:rsidP="00270A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Presentación: claridad en el nombre y título del proyecto. Claridad en la exposición del proyecto. Nivel del texto e ilustraciones. Capacidad de síntesis y análisis. </w:t>
      </w:r>
    </w:p>
    <w:p w14:paraId="064787A4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E9B44B9" w14:textId="53943245" w:rsidR="00FC65A5" w:rsidRPr="007915B8" w:rsidRDefault="00FC65A5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lastRenderedPageBreak/>
        <w:t xml:space="preserve">FUNDACIÓN AQUAE </w:t>
      </w:r>
      <w:r w:rsidR="00C6687A" w:rsidRPr="007915B8">
        <w:rPr>
          <w:rFonts w:eastAsia="Times New Roman" w:cstheme="minorHAnsi"/>
          <w:lang w:eastAsia="es-ES"/>
        </w:rPr>
        <w:t xml:space="preserve">puede publicar </w:t>
      </w:r>
      <w:r w:rsidRPr="007915B8">
        <w:rPr>
          <w:rFonts w:eastAsia="Times New Roman" w:cstheme="minorHAnsi"/>
          <w:lang w:eastAsia="es-ES"/>
        </w:rPr>
        <w:t>en la página web</w:t>
      </w:r>
      <w:r w:rsidR="00081155" w:rsidRPr="007915B8">
        <w:rPr>
          <w:rFonts w:eastAsia="Times New Roman" w:cstheme="minorHAnsi"/>
          <w:lang w:eastAsia="es-ES"/>
        </w:rPr>
        <w:t xml:space="preserve"> </w:t>
      </w:r>
      <w:hyperlink r:id="rId10" w:history="1">
        <w:r w:rsidRPr="00322F21">
          <w:rPr>
            <w:rStyle w:val="Hipervnculo"/>
          </w:rPr>
          <w:t>www.fundacionaquae.org</w:t>
        </w:r>
      </w:hyperlink>
      <w:r w:rsidR="005B03B3">
        <w:rPr>
          <w:rFonts w:eastAsia="Times New Roman" w:cstheme="minorHAnsi"/>
          <w:lang w:eastAsia="es-ES"/>
        </w:rPr>
        <w:t xml:space="preserve">, </w:t>
      </w:r>
      <w:r w:rsidR="00C6687A" w:rsidRPr="007915B8">
        <w:rPr>
          <w:rFonts w:eastAsia="Times New Roman" w:cstheme="minorHAnsi"/>
          <w:lang w:eastAsia="es-ES"/>
        </w:rPr>
        <w:t>en las redes sociales</w:t>
      </w:r>
      <w:r w:rsidR="005B03B3">
        <w:rPr>
          <w:rFonts w:eastAsia="Times New Roman" w:cstheme="minorHAnsi"/>
          <w:lang w:eastAsia="es-ES"/>
        </w:rPr>
        <w:t xml:space="preserve">, </w:t>
      </w:r>
      <w:r w:rsidR="005B03B3" w:rsidRPr="007915B8">
        <w:rPr>
          <w:rFonts w:eastAsia="Times New Roman" w:cstheme="minorHAnsi"/>
          <w:lang w:eastAsia="es-ES"/>
        </w:rPr>
        <w:t>en el marco de Aquae Campus o en cualquier otro soporte de Fundación Aquae</w:t>
      </w:r>
      <w:r w:rsidR="00C6687A" w:rsidRPr="007915B8">
        <w:rPr>
          <w:rFonts w:eastAsia="Times New Roman" w:cstheme="minorHAnsi"/>
          <w:lang w:eastAsia="es-ES"/>
        </w:rPr>
        <w:t xml:space="preserve"> </w:t>
      </w:r>
      <w:r w:rsidRPr="007915B8">
        <w:rPr>
          <w:rFonts w:eastAsia="Times New Roman" w:cstheme="minorHAnsi"/>
          <w:lang w:eastAsia="es-ES"/>
        </w:rPr>
        <w:t xml:space="preserve">una selección de </w:t>
      </w:r>
      <w:r w:rsidR="00C013E7" w:rsidRPr="007915B8">
        <w:rPr>
          <w:rFonts w:eastAsia="Times New Roman" w:cstheme="minorHAnsi"/>
          <w:lang w:eastAsia="es-ES"/>
        </w:rPr>
        <w:t xml:space="preserve">candidaturas </w:t>
      </w:r>
      <w:r w:rsidR="004C49EA" w:rsidRPr="007915B8">
        <w:rPr>
          <w:rFonts w:eastAsia="Times New Roman" w:cstheme="minorHAnsi"/>
          <w:lang w:eastAsia="es-ES"/>
        </w:rPr>
        <w:t>presentadas</w:t>
      </w:r>
      <w:r w:rsidR="000352D5">
        <w:rPr>
          <w:rFonts w:eastAsia="Times New Roman" w:cstheme="minorHAnsi"/>
          <w:lang w:eastAsia="es-ES"/>
        </w:rPr>
        <w:t>. A</w:t>
      </w:r>
      <w:r w:rsidRPr="007915B8">
        <w:rPr>
          <w:rFonts w:eastAsia="Times New Roman" w:cstheme="minorHAnsi"/>
          <w:lang w:eastAsia="es-ES"/>
        </w:rPr>
        <w:t xml:space="preserve"> tales efectos los candidatos aceptan que los proyectos remitidos </w:t>
      </w:r>
      <w:r w:rsidR="00C013E7" w:rsidRPr="007915B8">
        <w:rPr>
          <w:rFonts w:eastAsia="Times New Roman" w:cstheme="minorHAnsi"/>
          <w:lang w:eastAsia="es-ES"/>
        </w:rPr>
        <w:t>pueden ser</w:t>
      </w:r>
      <w:r w:rsidRPr="007915B8">
        <w:rPr>
          <w:rFonts w:eastAsia="Times New Roman" w:cstheme="minorHAnsi"/>
          <w:lang w:eastAsia="es-ES"/>
        </w:rPr>
        <w:t xml:space="preserve"> difundidos públicamente</w:t>
      </w:r>
      <w:r w:rsidR="00C013E7" w:rsidRPr="007915B8">
        <w:rPr>
          <w:rFonts w:eastAsia="Times New Roman" w:cstheme="minorHAnsi"/>
          <w:lang w:eastAsia="es-ES"/>
        </w:rPr>
        <w:t>, tanto</w:t>
      </w:r>
      <w:r w:rsidRPr="007915B8">
        <w:rPr>
          <w:rFonts w:eastAsia="Times New Roman" w:cstheme="minorHAnsi"/>
          <w:lang w:eastAsia="es-ES"/>
        </w:rPr>
        <w:t xml:space="preserve"> en la web </w:t>
      </w:r>
      <w:r w:rsidR="00C013E7" w:rsidRPr="007915B8">
        <w:rPr>
          <w:rFonts w:eastAsia="Times New Roman" w:cstheme="minorHAnsi"/>
          <w:lang w:eastAsia="es-ES"/>
        </w:rPr>
        <w:t>como en redes sociales</w:t>
      </w:r>
      <w:r w:rsidR="004C49EA" w:rsidRPr="007915B8">
        <w:rPr>
          <w:rFonts w:eastAsia="Times New Roman" w:cstheme="minorHAnsi"/>
          <w:lang w:eastAsia="es-ES"/>
        </w:rPr>
        <w:t>,</w:t>
      </w:r>
      <w:r w:rsidRPr="007915B8">
        <w:rPr>
          <w:rFonts w:eastAsia="Times New Roman" w:cstheme="minorHAnsi"/>
          <w:lang w:eastAsia="es-ES"/>
        </w:rPr>
        <w:t xml:space="preserve"> en el marco de Aquae Campus</w:t>
      </w:r>
      <w:r w:rsidR="004C49EA" w:rsidRPr="007915B8">
        <w:rPr>
          <w:rFonts w:eastAsia="Times New Roman" w:cstheme="minorHAnsi"/>
          <w:lang w:eastAsia="es-ES"/>
        </w:rPr>
        <w:t xml:space="preserve"> o en cualquier otro soporte de Fundación Aquae</w:t>
      </w:r>
      <w:r w:rsidR="00322F21">
        <w:rPr>
          <w:rFonts w:eastAsia="Times New Roman" w:cstheme="minorHAnsi"/>
          <w:lang w:eastAsia="es-ES"/>
        </w:rPr>
        <w:t>.</w:t>
      </w:r>
      <w:r w:rsidRPr="007915B8">
        <w:rPr>
          <w:rFonts w:eastAsia="Times New Roman" w:cstheme="minorHAnsi"/>
          <w:lang w:eastAsia="es-ES"/>
        </w:rPr>
        <w:t xml:space="preserve"> FUNDACIÓN AQUAE se reserva el derecho de no publicar en su web aquellos proyectos que no se ajusten a parámetros mínimos de calidad.</w:t>
      </w:r>
    </w:p>
    <w:p w14:paraId="779D9DCF" w14:textId="77777777" w:rsidR="00016ABB" w:rsidRPr="007915B8" w:rsidRDefault="00016ABB" w:rsidP="00016ABB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"/>
        </w:rPr>
      </w:pPr>
      <w:r w:rsidRPr="007915B8">
        <w:rPr>
          <w:rFonts w:ascii="Calibri" w:eastAsia="Times New Roman" w:hAnsi="Calibri" w:cs="Calibri"/>
          <w:lang w:eastAsia="es-ES"/>
        </w:rPr>
        <w:t>La resolución de la votación del jurado será inapelable.</w:t>
      </w:r>
    </w:p>
    <w:p w14:paraId="6B31FC01" w14:textId="77777777" w:rsidR="00016ABB" w:rsidRPr="007915B8" w:rsidRDefault="00016ABB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43E1A85" w14:textId="77777777" w:rsidR="001F573E" w:rsidRPr="007915B8" w:rsidRDefault="001F573E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es-ES"/>
        </w:rPr>
      </w:pPr>
    </w:p>
    <w:p w14:paraId="7C8150D9" w14:textId="77777777" w:rsidR="00FC65A5" w:rsidRPr="007915B8" w:rsidRDefault="00FC65A5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es-ES"/>
        </w:rPr>
      </w:pPr>
      <w:r w:rsidRPr="007915B8">
        <w:rPr>
          <w:rFonts w:eastAsia="Times New Roman" w:cstheme="minorHAnsi"/>
          <w:b/>
          <w:lang w:eastAsia="es-ES"/>
        </w:rPr>
        <w:t>Difusión</w:t>
      </w:r>
    </w:p>
    <w:p w14:paraId="08079CAE" w14:textId="76348C55" w:rsidR="00FC65A5" w:rsidRPr="007915B8" w:rsidRDefault="00FC65A5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 xml:space="preserve">Los participantes autorizan la difusión de los nombres y características generales de las </w:t>
      </w:r>
      <w:r w:rsidR="00C013E7" w:rsidRPr="007915B8">
        <w:rPr>
          <w:rFonts w:eastAsia="Times New Roman" w:cstheme="minorHAnsi"/>
          <w:lang w:eastAsia="es-ES"/>
        </w:rPr>
        <w:t>candidaturas</w:t>
      </w:r>
      <w:r w:rsidRPr="007915B8">
        <w:rPr>
          <w:rFonts w:eastAsia="Times New Roman" w:cstheme="minorHAnsi"/>
          <w:lang w:eastAsia="es-ES"/>
        </w:rPr>
        <w:t xml:space="preserve"> tanto en la web</w:t>
      </w:r>
      <w:r w:rsidR="000352D5">
        <w:rPr>
          <w:rFonts w:eastAsia="Times New Roman" w:cstheme="minorHAnsi"/>
          <w:lang w:eastAsia="es-ES"/>
        </w:rPr>
        <w:t xml:space="preserve"> </w:t>
      </w:r>
      <w:hyperlink r:id="rId11" w:history="1">
        <w:r w:rsidR="000352D5" w:rsidRPr="00A17C80">
          <w:rPr>
            <w:rStyle w:val="Hipervnculo"/>
            <w:rFonts w:eastAsia="Times New Roman" w:cstheme="minorHAnsi"/>
            <w:lang w:eastAsia="es-ES"/>
          </w:rPr>
          <w:t>www.fundacionaquae.org</w:t>
        </w:r>
      </w:hyperlink>
      <w:r w:rsidR="00FC5B5D" w:rsidRPr="007915B8">
        <w:rPr>
          <w:rFonts w:eastAsia="Times New Roman" w:cstheme="minorHAnsi"/>
          <w:lang w:eastAsia="es-ES"/>
        </w:rPr>
        <w:t xml:space="preserve"> </w:t>
      </w:r>
      <w:r w:rsidRPr="007915B8">
        <w:rPr>
          <w:rFonts w:eastAsia="Times New Roman" w:cstheme="minorHAnsi"/>
          <w:lang w:eastAsia="es-ES"/>
        </w:rPr>
        <w:t xml:space="preserve">como en </w:t>
      </w:r>
      <w:r w:rsidR="005B03B3">
        <w:rPr>
          <w:rFonts w:eastAsia="Times New Roman" w:cstheme="minorHAnsi"/>
          <w:lang w:eastAsia="es-ES"/>
        </w:rPr>
        <w:t xml:space="preserve">las redes sociales, en </w:t>
      </w:r>
      <w:r w:rsidRPr="007915B8">
        <w:rPr>
          <w:rFonts w:eastAsia="Times New Roman" w:cstheme="minorHAnsi"/>
          <w:lang w:eastAsia="es-ES"/>
        </w:rPr>
        <w:t>el marco del Aquae Campus</w:t>
      </w:r>
      <w:r w:rsidR="005B03B3">
        <w:rPr>
          <w:rFonts w:eastAsia="Times New Roman" w:cstheme="minorHAnsi"/>
          <w:lang w:eastAsia="es-ES"/>
        </w:rPr>
        <w:t xml:space="preserve"> o en cualquier otro soporte de la Fundación Aquae</w:t>
      </w:r>
      <w:r w:rsidR="00C013E7" w:rsidRPr="007915B8">
        <w:rPr>
          <w:rFonts w:eastAsia="Times New Roman" w:cstheme="minorHAnsi"/>
          <w:lang w:eastAsia="es-ES"/>
        </w:rPr>
        <w:t xml:space="preserve">, </w:t>
      </w:r>
      <w:r w:rsidRPr="007915B8">
        <w:rPr>
          <w:rFonts w:eastAsia="Times New Roman" w:cstheme="minorHAnsi"/>
          <w:lang w:eastAsia="es-ES"/>
        </w:rPr>
        <w:t>donde se presentarán oficialmente los proyectos ganadores, en un acto previo a la entrega de los galardones, en el que podrán participar de manera virtual o presencial.</w:t>
      </w:r>
    </w:p>
    <w:p w14:paraId="691AA847" w14:textId="3AEB912A" w:rsidR="00322F21" w:rsidRDefault="0061445A" w:rsidP="0061445A">
      <w:pPr>
        <w:shd w:val="clear" w:color="auto" w:fill="FFFFFF"/>
        <w:spacing w:after="150" w:line="330" w:lineRule="atLeast"/>
        <w:jc w:val="both"/>
        <w:rPr>
          <w:rFonts w:eastAsia="Times New Roman" w:cstheme="minorHAnsi"/>
          <w:color w:val="231F20"/>
          <w:lang w:eastAsia="es-ES"/>
        </w:rPr>
      </w:pPr>
      <w:r w:rsidRPr="00322F21">
        <w:rPr>
          <w:rFonts w:eastAsia="Times New Roman" w:cstheme="minorHAnsi"/>
          <w:lang w:eastAsia="es-ES"/>
        </w:rPr>
        <w:t>El nombre de los proyectos galardonados se dará a conocer en el mes de octubre, a través de la p</w:t>
      </w:r>
      <w:r w:rsidRPr="007915B8">
        <w:rPr>
          <w:rFonts w:eastAsia="Times New Roman" w:cstheme="minorHAnsi"/>
          <w:color w:val="231F20"/>
          <w:lang w:eastAsia="es-ES"/>
        </w:rPr>
        <w:t>ágina web</w:t>
      </w:r>
      <w:r w:rsidR="00322F21">
        <w:rPr>
          <w:rFonts w:eastAsia="Times New Roman" w:cstheme="minorHAnsi"/>
          <w:color w:val="231F20"/>
          <w:lang w:eastAsia="es-ES"/>
        </w:rPr>
        <w:t xml:space="preserve"> </w:t>
      </w:r>
      <w:hyperlink r:id="rId12" w:history="1">
        <w:r w:rsidR="00322F21" w:rsidRPr="00A17C80">
          <w:rPr>
            <w:rStyle w:val="Hipervnculo"/>
            <w:rFonts w:eastAsia="Times New Roman" w:cstheme="minorHAnsi"/>
            <w:lang w:eastAsia="es-ES"/>
          </w:rPr>
          <w:t>www.fundacionaquae.org</w:t>
        </w:r>
      </w:hyperlink>
    </w:p>
    <w:p w14:paraId="4AD12457" w14:textId="77777777" w:rsidR="0061445A" w:rsidRDefault="0061445A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ACF4DA1" w14:textId="77777777" w:rsidR="00322F21" w:rsidRPr="007915B8" w:rsidRDefault="00322F21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7127ED4" w14:textId="77777777" w:rsidR="00FC65A5" w:rsidRPr="007915B8" w:rsidRDefault="00FC65A5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es-ES"/>
        </w:rPr>
      </w:pPr>
      <w:r w:rsidRPr="007915B8">
        <w:rPr>
          <w:rFonts w:eastAsia="Times New Roman" w:cstheme="minorHAnsi"/>
          <w:b/>
          <w:lang w:eastAsia="es-ES"/>
        </w:rPr>
        <w:t>Aceptación de las bases</w:t>
      </w:r>
    </w:p>
    <w:p w14:paraId="0B9846A9" w14:textId="77777777" w:rsidR="00FC65A5" w:rsidRPr="007915B8" w:rsidRDefault="00FC65A5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La presentación de una propuesta al concurso implica la aceptación por parte de sus participantes de las bases que regulan el mismo.</w:t>
      </w:r>
    </w:p>
    <w:p w14:paraId="4AE17CB3" w14:textId="77777777" w:rsidR="001F573E" w:rsidRPr="007915B8" w:rsidRDefault="001F573E" w:rsidP="001F573E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"/>
        </w:rPr>
      </w:pPr>
      <w:r w:rsidRPr="007915B8">
        <w:rPr>
          <w:rFonts w:ascii="Calibri" w:eastAsia="Times New Roman" w:hAnsi="Calibri" w:cs="Calibri"/>
          <w:lang w:eastAsia="es-ES"/>
        </w:rPr>
        <w:t xml:space="preserve">La Fundación Aquae se reserva el derecho de ampliar o reducir las fechas de la convocatoria. </w:t>
      </w:r>
    </w:p>
    <w:p w14:paraId="3D8C4FE3" w14:textId="77777777" w:rsidR="001F573E" w:rsidRPr="007915B8" w:rsidRDefault="001F573E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E434B3C" w14:textId="77777777" w:rsidR="00C013E7" w:rsidRPr="007915B8" w:rsidRDefault="00C013E7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es-ES"/>
        </w:rPr>
      </w:pPr>
    </w:p>
    <w:p w14:paraId="6BDB8B59" w14:textId="78B7E4AE" w:rsidR="00FC65A5" w:rsidRPr="007915B8" w:rsidRDefault="00FC65A5" w:rsidP="00270AF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es-ES"/>
        </w:rPr>
      </w:pPr>
      <w:r w:rsidRPr="007915B8">
        <w:rPr>
          <w:rFonts w:eastAsia="Times New Roman" w:cstheme="minorHAnsi"/>
          <w:b/>
          <w:lang w:eastAsia="es-ES"/>
        </w:rPr>
        <w:t>Tratamiento de datos</w:t>
      </w:r>
      <w:r w:rsidR="00074FE4" w:rsidRPr="007915B8">
        <w:rPr>
          <w:rFonts w:eastAsia="Times New Roman" w:cstheme="minorHAnsi"/>
          <w:b/>
          <w:lang w:eastAsia="es-ES"/>
        </w:rPr>
        <w:t xml:space="preserve"> de carácter personal</w:t>
      </w:r>
    </w:p>
    <w:p w14:paraId="607DB9E2" w14:textId="78920371" w:rsidR="00FC65A5" w:rsidRPr="007915B8" w:rsidRDefault="00FC65A5" w:rsidP="00270A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915B8">
        <w:rPr>
          <w:rFonts w:eastAsia="Times New Roman" w:cstheme="minorHAnsi"/>
          <w:lang w:eastAsia="es-ES"/>
        </w:rPr>
        <w:t>Los datos</w:t>
      </w:r>
      <w:r w:rsidR="00074FE4" w:rsidRPr="007915B8">
        <w:rPr>
          <w:rFonts w:eastAsia="Times New Roman" w:cstheme="minorHAnsi"/>
          <w:lang w:eastAsia="es-ES"/>
        </w:rPr>
        <w:t xml:space="preserve"> de carácter personal</w:t>
      </w:r>
      <w:r w:rsidRPr="007915B8">
        <w:rPr>
          <w:rFonts w:eastAsia="Times New Roman" w:cstheme="minorHAnsi"/>
          <w:lang w:eastAsia="es-ES"/>
        </w:rPr>
        <w:t xml:space="preserve"> obtenidos por las inscripciones serán tratados únicamente con la finalidad de tramitar su inscripción y participación en el PREMIO INNOVA AQUAE, así como realizar las estadísticas correspondientes. Al entregar los datos, el participante CONSIENTE EXPRESAMENTE en el tratamiento anteriormente descrito, según se indica en </w:t>
      </w:r>
      <w:r w:rsidR="00DE2D47" w:rsidRPr="007915B8">
        <w:rPr>
          <w:rFonts w:eastAsia="Times New Roman" w:cstheme="minorHAnsi"/>
          <w:lang w:eastAsia="es-ES"/>
        </w:rPr>
        <w:t xml:space="preserve">el aviso legal de la web </w:t>
      </w:r>
      <w:hyperlink r:id="rId13" w:history="1">
        <w:r w:rsidR="00081155" w:rsidRPr="00322F21">
          <w:rPr>
            <w:rStyle w:val="Hipervnculo"/>
          </w:rPr>
          <w:t>www.fundacionaquae.org</w:t>
        </w:r>
      </w:hyperlink>
      <w:r w:rsidRPr="007915B8">
        <w:rPr>
          <w:rFonts w:eastAsia="Times New Roman" w:cstheme="minorHAnsi"/>
          <w:lang w:eastAsia="es-ES"/>
        </w:rPr>
        <w:t>.</w:t>
      </w:r>
    </w:p>
    <w:p w14:paraId="52510A50" w14:textId="77777777" w:rsidR="00FC65A5" w:rsidRPr="00270AFA" w:rsidRDefault="00FC65A5" w:rsidP="00270AFA">
      <w:pPr>
        <w:spacing w:after="0" w:line="240" w:lineRule="auto"/>
        <w:jc w:val="both"/>
        <w:rPr>
          <w:rFonts w:cstheme="minorHAnsi"/>
          <w:color w:val="4F81BD" w:themeColor="accent1"/>
          <w:sz w:val="20"/>
          <w:szCs w:val="20"/>
        </w:rPr>
      </w:pPr>
    </w:p>
    <w:sectPr w:rsidR="00FC65A5" w:rsidRPr="00270AFA" w:rsidSect="00973618">
      <w:headerReference w:type="default" r:id="rId14"/>
      <w:footerReference w:type="default" r:id="rId15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F4326" w14:textId="77777777" w:rsidR="00961E21" w:rsidRDefault="00961E21" w:rsidP="009C2A0E">
      <w:pPr>
        <w:spacing w:after="0" w:line="240" w:lineRule="auto"/>
      </w:pPr>
      <w:r>
        <w:separator/>
      </w:r>
    </w:p>
  </w:endnote>
  <w:endnote w:type="continuationSeparator" w:id="0">
    <w:p w14:paraId="11621EF3" w14:textId="77777777" w:rsidR="00961E21" w:rsidRDefault="00961E21" w:rsidP="009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561668"/>
      <w:docPartObj>
        <w:docPartGallery w:val="Page Numbers (Bottom of Page)"/>
        <w:docPartUnique/>
      </w:docPartObj>
    </w:sdtPr>
    <w:sdtEndPr/>
    <w:sdtContent>
      <w:p w14:paraId="7A6B6E5E" w14:textId="77777777" w:rsidR="00E33F46" w:rsidRDefault="00E33F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77">
          <w:rPr>
            <w:noProof/>
          </w:rPr>
          <w:t>2</w:t>
        </w:r>
        <w:r>
          <w:fldChar w:fldCharType="end"/>
        </w:r>
      </w:p>
    </w:sdtContent>
  </w:sdt>
  <w:p w14:paraId="067611F9" w14:textId="77777777" w:rsidR="00E33F46" w:rsidRDefault="00E33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4FC4" w14:textId="77777777" w:rsidR="00961E21" w:rsidRDefault="00961E21" w:rsidP="009C2A0E">
      <w:pPr>
        <w:spacing w:after="0" w:line="240" w:lineRule="auto"/>
      </w:pPr>
      <w:r>
        <w:separator/>
      </w:r>
    </w:p>
  </w:footnote>
  <w:footnote w:type="continuationSeparator" w:id="0">
    <w:p w14:paraId="35818EC5" w14:textId="77777777" w:rsidR="00961E21" w:rsidRDefault="00961E21" w:rsidP="009C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2B27" w14:textId="77777777" w:rsidR="009C2A0E" w:rsidRDefault="009C2A0E" w:rsidP="009C2A0E">
    <w:pPr>
      <w:pStyle w:val="Encabezado"/>
      <w:jc w:val="right"/>
    </w:pPr>
    <w:r>
      <w:rPr>
        <w:rFonts w:ascii="Tahoma" w:hAnsi="Tahoma" w:cs="Tahoma"/>
        <w:b/>
        <w:noProof/>
        <w:sz w:val="20"/>
        <w:szCs w:val="20"/>
        <w:lang w:eastAsia="es-ES"/>
      </w:rPr>
      <w:drawing>
        <wp:inline distT="0" distB="0" distL="0" distR="0" wp14:anchorId="6771CF11" wp14:editId="1421AB87">
          <wp:extent cx="714376" cy="714376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95" cy="71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B4D"/>
    <w:multiLevelType w:val="multilevel"/>
    <w:tmpl w:val="9720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288F"/>
    <w:multiLevelType w:val="multilevel"/>
    <w:tmpl w:val="80C8E4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7669"/>
    <w:multiLevelType w:val="multilevel"/>
    <w:tmpl w:val="DE5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E0BC5"/>
    <w:multiLevelType w:val="hybridMultilevel"/>
    <w:tmpl w:val="72047F82"/>
    <w:lvl w:ilvl="0" w:tplc="0C0CA3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627"/>
    <w:multiLevelType w:val="multilevel"/>
    <w:tmpl w:val="C6E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04E1"/>
    <w:multiLevelType w:val="hybridMultilevel"/>
    <w:tmpl w:val="C6C884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443C"/>
    <w:multiLevelType w:val="multilevel"/>
    <w:tmpl w:val="C6E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65212"/>
    <w:multiLevelType w:val="hybridMultilevel"/>
    <w:tmpl w:val="0DC0CDCC"/>
    <w:lvl w:ilvl="0" w:tplc="91028F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7E2B"/>
    <w:multiLevelType w:val="multilevel"/>
    <w:tmpl w:val="F1F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C2E19"/>
    <w:multiLevelType w:val="multilevel"/>
    <w:tmpl w:val="9720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A1E6C"/>
    <w:multiLevelType w:val="multilevel"/>
    <w:tmpl w:val="9720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31488"/>
    <w:multiLevelType w:val="multilevel"/>
    <w:tmpl w:val="97205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E5E26"/>
    <w:multiLevelType w:val="multilevel"/>
    <w:tmpl w:val="3F9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71645"/>
    <w:multiLevelType w:val="multilevel"/>
    <w:tmpl w:val="2C6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76CDE"/>
    <w:multiLevelType w:val="hybridMultilevel"/>
    <w:tmpl w:val="556C973A"/>
    <w:lvl w:ilvl="0" w:tplc="4B708FBE">
      <w:start w:val="1"/>
      <w:numFmt w:val="bullet"/>
      <w:suff w:val="nothing"/>
      <w:lvlText w:val=""/>
      <w:lvlJc w:val="right"/>
      <w:pPr>
        <w:ind w:left="0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C00"/>
    <w:multiLevelType w:val="hybridMultilevel"/>
    <w:tmpl w:val="834ED6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Isabel González de Alvarado">
    <w15:presenceInfo w15:providerId="None" w15:userId=" Isabel González de Alvar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E"/>
    <w:rsid w:val="00002A42"/>
    <w:rsid w:val="000141DB"/>
    <w:rsid w:val="00016ABB"/>
    <w:rsid w:val="000352D5"/>
    <w:rsid w:val="00074FE4"/>
    <w:rsid w:val="00081155"/>
    <w:rsid w:val="001335C9"/>
    <w:rsid w:val="00162B9A"/>
    <w:rsid w:val="00175F3B"/>
    <w:rsid w:val="001D3ED5"/>
    <w:rsid w:val="001E43A7"/>
    <w:rsid w:val="001F573E"/>
    <w:rsid w:val="00270AFA"/>
    <w:rsid w:val="0029074E"/>
    <w:rsid w:val="002A2A4E"/>
    <w:rsid w:val="002C6E5C"/>
    <w:rsid w:val="002C77A6"/>
    <w:rsid w:val="002D2D75"/>
    <w:rsid w:val="00322F21"/>
    <w:rsid w:val="003872B8"/>
    <w:rsid w:val="003D1546"/>
    <w:rsid w:val="00403B71"/>
    <w:rsid w:val="004304A6"/>
    <w:rsid w:val="004B4F4B"/>
    <w:rsid w:val="004C05A5"/>
    <w:rsid w:val="004C49EA"/>
    <w:rsid w:val="004D720C"/>
    <w:rsid w:val="005019A8"/>
    <w:rsid w:val="005239DD"/>
    <w:rsid w:val="00537638"/>
    <w:rsid w:val="00542502"/>
    <w:rsid w:val="00595653"/>
    <w:rsid w:val="005A20E7"/>
    <w:rsid w:val="005B03B3"/>
    <w:rsid w:val="005E0069"/>
    <w:rsid w:val="005E0456"/>
    <w:rsid w:val="0061445A"/>
    <w:rsid w:val="0065316C"/>
    <w:rsid w:val="00663E45"/>
    <w:rsid w:val="006A11BA"/>
    <w:rsid w:val="00711396"/>
    <w:rsid w:val="007406EE"/>
    <w:rsid w:val="007733E3"/>
    <w:rsid w:val="007915B8"/>
    <w:rsid w:val="007A7277"/>
    <w:rsid w:val="007B53F9"/>
    <w:rsid w:val="007D7C7B"/>
    <w:rsid w:val="007E2B68"/>
    <w:rsid w:val="007E412B"/>
    <w:rsid w:val="00845E65"/>
    <w:rsid w:val="0089009E"/>
    <w:rsid w:val="008D3E73"/>
    <w:rsid w:val="008E4789"/>
    <w:rsid w:val="008E745B"/>
    <w:rsid w:val="008F7FF8"/>
    <w:rsid w:val="00961E21"/>
    <w:rsid w:val="00973618"/>
    <w:rsid w:val="00991AB1"/>
    <w:rsid w:val="009A3048"/>
    <w:rsid w:val="009A5EE4"/>
    <w:rsid w:val="009C2A0E"/>
    <w:rsid w:val="00A24C5B"/>
    <w:rsid w:val="00A92BEA"/>
    <w:rsid w:val="00B20EED"/>
    <w:rsid w:val="00B44882"/>
    <w:rsid w:val="00BB6A28"/>
    <w:rsid w:val="00BF0C4E"/>
    <w:rsid w:val="00C013E7"/>
    <w:rsid w:val="00C257D4"/>
    <w:rsid w:val="00C63DA5"/>
    <w:rsid w:val="00C6687A"/>
    <w:rsid w:val="00CB1373"/>
    <w:rsid w:val="00CC1D13"/>
    <w:rsid w:val="00D204B2"/>
    <w:rsid w:val="00D27D62"/>
    <w:rsid w:val="00D80E66"/>
    <w:rsid w:val="00D960E2"/>
    <w:rsid w:val="00DE2D47"/>
    <w:rsid w:val="00E33F46"/>
    <w:rsid w:val="00E417F8"/>
    <w:rsid w:val="00E544E9"/>
    <w:rsid w:val="00E65757"/>
    <w:rsid w:val="00EC025C"/>
    <w:rsid w:val="00EC1873"/>
    <w:rsid w:val="00EC3190"/>
    <w:rsid w:val="00F02F77"/>
    <w:rsid w:val="00F06D07"/>
    <w:rsid w:val="00FC5B5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19C39"/>
  <w15:docId w15:val="{71D6D679-084E-45B1-A780-F05D40A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C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6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A0E"/>
  </w:style>
  <w:style w:type="paragraph" w:styleId="Piedepgina">
    <w:name w:val="footer"/>
    <w:basedOn w:val="Normal"/>
    <w:link w:val="PiedepginaCar"/>
    <w:uiPriority w:val="99"/>
    <w:unhideWhenUsed/>
    <w:rsid w:val="009C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0E"/>
  </w:style>
  <w:style w:type="paragraph" w:styleId="Textodeglobo">
    <w:name w:val="Balloon Text"/>
    <w:basedOn w:val="Normal"/>
    <w:link w:val="TextodegloboCar"/>
    <w:uiPriority w:val="99"/>
    <w:semiHidden/>
    <w:unhideWhenUsed/>
    <w:rsid w:val="009C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0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65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65A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1">
    <w:name w:val="s1"/>
    <w:basedOn w:val="Fuentedeprrafopredeter"/>
    <w:rsid w:val="00FC65A5"/>
  </w:style>
  <w:style w:type="character" w:styleId="Hipervnculo">
    <w:name w:val="Hyperlink"/>
    <w:basedOn w:val="Fuentedeprrafopredeter"/>
    <w:uiPriority w:val="99"/>
    <w:unhideWhenUsed/>
    <w:rsid w:val="00FC65A5"/>
    <w:rPr>
      <w:color w:val="0000FF"/>
      <w:u w:val="single"/>
    </w:rPr>
  </w:style>
  <w:style w:type="paragraph" w:customStyle="1" w:styleId="p6">
    <w:name w:val="p6"/>
    <w:basedOn w:val="Normal"/>
    <w:rsid w:val="00F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C65A5"/>
  </w:style>
  <w:style w:type="paragraph" w:customStyle="1" w:styleId="p10">
    <w:name w:val="p10"/>
    <w:basedOn w:val="Normal"/>
    <w:rsid w:val="00F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65A5"/>
    <w:rPr>
      <w:b/>
      <w:bCs/>
    </w:rPr>
  </w:style>
  <w:style w:type="character" w:customStyle="1" w:styleId="s2">
    <w:name w:val="s2"/>
    <w:basedOn w:val="Fuentedeprrafopredeter"/>
    <w:rsid w:val="00FC65A5"/>
  </w:style>
  <w:style w:type="character" w:customStyle="1" w:styleId="s3">
    <w:name w:val="s3"/>
    <w:basedOn w:val="Fuentedeprrafopredeter"/>
    <w:rsid w:val="00FC65A5"/>
  </w:style>
  <w:style w:type="paragraph" w:customStyle="1" w:styleId="p13">
    <w:name w:val="p13"/>
    <w:basedOn w:val="Normal"/>
    <w:rsid w:val="00F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5">
    <w:name w:val="p15"/>
    <w:basedOn w:val="Normal"/>
    <w:rsid w:val="00F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6">
    <w:name w:val="p16"/>
    <w:basedOn w:val="Normal"/>
    <w:rsid w:val="00F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B9A"/>
    <w:pPr>
      <w:ind w:left="720"/>
      <w:contextualSpacing/>
    </w:pPr>
  </w:style>
  <w:style w:type="paragraph" w:styleId="Revisin">
    <w:name w:val="Revision"/>
    <w:hidden/>
    <w:uiPriority w:val="99"/>
    <w:semiHidden/>
    <w:rsid w:val="00270AF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2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aquae@fundacionaquae.org" TargetMode="External"/><Relationship Id="rId13" Type="http://schemas.openxmlformats.org/officeDocument/2006/relationships/hyperlink" Target="http://www.fundacionaqua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acionaquae.org" TargetMode="External"/><Relationship Id="rId12" Type="http://schemas.openxmlformats.org/officeDocument/2006/relationships/hyperlink" Target="http://www.fundacionaquae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ionaqua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undacionaqua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ionaquae@fundacionaqua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AGBAR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Carmona Romera</dc:creator>
  <cp:keywords/>
  <dc:description/>
  <cp:lastModifiedBy> Isabel González de Alvarado</cp:lastModifiedBy>
  <cp:revision>31</cp:revision>
  <dcterms:created xsi:type="dcterms:W3CDTF">2017-02-12T21:20:00Z</dcterms:created>
  <dcterms:modified xsi:type="dcterms:W3CDTF">2017-04-18T15:42:00Z</dcterms:modified>
</cp:coreProperties>
</file>